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CF36E" w14:textId="77777777" w:rsidR="0082634A" w:rsidRDefault="00F80CFD">
      <w:pPr>
        <w:pStyle w:val="Default"/>
        <w:spacing w:after="120"/>
        <w:jc w:val="center"/>
        <w:rPr>
          <w:rStyle w:val="NoneA"/>
          <w:b/>
          <w:bCs/>
          <w:sz w:val="28"/>
          <w:szCs w:val="28"/>
        </w:rPr>
      </w:pPr>
      <w:r>
        <w:rPr>
          <w:noProof/>
        </w:rPr>
        <mc:AlternateContent>
          <mc:Choice Requires="wpg">
            <w:drawing>
              <wp:inline distT="0" distB="0" distL="0" distR="0" wp14:anchorId="614B9403" wp14:editId="6C45BE10">
                <wp:extent cx="4721860" cy="1905000"/>
                <wp:effectExtent l="0" t="0" r="2540" b="0"/>
                <wp:docPr id="1073741827" name="officeArt object"/>
                <wp:cNvGraphicFramePr/>
                <a:graphic xmlns:a="http://schemas.openxmlformats.org/drawingml/2006/main">
                  <a:graphicData uri="http://schemas.microsoft.com/office/word/2010/wordprocessingGroup">
                    <wpg:wgp>
                      <wpg:cNvGrpSpPr/>
                      <wpg:grpSpPr>
                        <a:xfrm>
                          <a:off x="0" y="0"/>
                          <a:ext cx="4721860" cy="1905000"/>
                          <a:chOff x="-1" y="0"/>
                          <a:chExt cx="5265275" cy="2239052"/>
                        </a:xfrm>
                      </wpg:grpSpPr>
                      <wps:wsp>
                        <wps:cNvPr id="1073741825" name="Shape 1073741825"/>
                        <wps:cNvSpPr/>
                        <wps:spPr>
                          <a:xfrm>
                            <a:off x="-1" y="-1"/>
                            <a:ext cx="5265031" cy="2238950"/>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7">
                            <a:extLst/>
                          </a:blip>
                          <a:stretch>
                            <a:fillRect/>
                          </a:stretch>
                        </pic:blipFill>
                        <pic:spPr>
                          <a:xfrm>
                            <a:off x="-2" y="2"/>
                            <a:ext cx="5265277" cy="2239050"/>
                          </a:xfrm>
                          <a:prstGeom prst="rect">
                            <a:avLst/>
                          </a:prstGeom>
                          <a:ln w="12700" cap="flat">
                            <a:noFill/>
                            <a:miter lim="400000"/>
                          </a:ln>
                          <a:effectLst/>
                        </pic:spPr>
                      </pic:pic>
                    </wpg:wgp>
                  </a:graphicData>
                </a:graphic>
              </wp:inline>
            </w:drawing>
          </mc:Choice>
          <mc:Fallback>
            <w:pict>
              <v:group w14:anchorId="7292FA41" id="officeArt object" o:spid="_x0000_s1026" style="width:371.8pt;height:150pt;mso-position-horizontal-relative:char;mso-position-vertical-relative:line" coordorigin="" coordsize="52652,22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">
                <v:rect id="Shape 1073741825" o:spid="_x0000_s1027" style="position:absolute;width:52650;height:2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52652;height:22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" strokeweight="1pt">
                  <v:stroke miterlimit="4"/>
                  <v:imagedata r:id="rId8" o:title=""/>
                </v:shape>
                <w10:anchorlock/>
              </v:group>
            </w:pict>
          </mc:Fallback>
        </mc:AlternateContent>
      </w:r>
    </w:p>
    <w:p w14:paraId="7FB3BC1E" w14:textId="65F5EEFC" w:rsidR="0082634A" w:rsidRDefault="00F80CFD">
      <w:pPr>
        <w:pStyle w:val="Default"/>
        <w:spacing w:after="120"/>
        <w:jc w:val="center"/>
        <w:rPr>
          <w:rStyle w:val="NoneA"/>
          <w:b/>
          <w:bCs/>
          <w:sz w:val="28"/>
          <w:szCs w:val="28"/>
        </w:rPr>
      </w:pPr>
      <w:r>
        <w:rPr>
          <w:rStyle w:val="NoneA"/>
          <w:sz w:val="28"/>
          <w:szCs w:val="28"/>
        </w:rPr>
        <w:br/>
      </w:r>
      <w:r>
        <w:rPr>
          <w:rStyle w:val="NoneA"/>
          <w:b/>
          <w:bCs/>
          <w:sz w:val="28"/>
          <w:szCs w:val="28"/>
        </w:rPr>
        <w:t>John Schofield Trust Mentoring Scheme</w:t>
      </w:r>
    </w:p>
    <w:p w14:paraId="2D44C016" w14:textId="5AD4AFD0" w:rsidR="0082634A" w:rsidRDefault="00F80CFD">
      <w:pPr>
        <w:pStyle w:val="Default"/>
        <w:spacing w:after="120"/>
        <w:jc w:val="center"/>
        <w:rPr>
          <w:rStyle w:val="NoneA"/>
          <w:b/>
          <w:bCs/>
          <w:color w:val="660066"/>
          <w:sz w:val="28"/>
          <w:szCs w:val="28"/>
          <w:u w:color="660066"/>
        </w:rPr>
      </w:pPr>
      <w:r>
        <w:rPr>
          <w:rStyle w:val="NoneA"/>
          <w:b/>
          <w:bCs/>
          <w:color w:val="660066"/>
          <w:sz w:val="28"/>
          <w:szCs w:val="28"/>
          <w:u w:color="660066"/>
        </w:rPr>
        <w:t>201</w:t>
      </w:r>
      <w:r w:rsidR="00E2023E">
        <w:rPr>
          <w:rStyle w:val="NoneA"/>
          <w:b/>
          <w:bCs/>
          <w:color w:val="660066"/>
          <w:sz w:val="28"/>
          <w:szCs w:val="28"/>
          <w:u w:color="660066"/>
        </w:rPr>
        <w:t>9</w:t>
      </w:r>
      <w:r>
        <w:rPr>
          <w:rStyle w:val="NoneA"/>
          <w:b/>
          <w:bCs/>
          <w:color w:val="660066"/>
          <w:sz w:val="28"/>
          <w:szCs w:val="28"/>
          <w:u w:color="660066"/>
        </w:rPr>
        <w:t xml:space="preserve"> Application Form</w:t>
      </w:r>
    </w:p>
    <w:p w14:paraId="4189E921" w14:textId="77777777" w:rsidR="0082634A" w:rsidRPr="0091010D" w:rsidRDefault="00F80CFD">
      <w:pPr>
        <w:pStyle w:val="Default"/>
        <w:spacing w:after="120"/>
        <w:jc w:val="center"/>
        <w:rPr>
          <w:rStyle w:val="NoneA"/>
          <w:b/>
          <w:bCs/>
          <w:i/>
          <w:color w:val="660066"/>
          <w:sz w:val="28"/>
          <w:szCs w:val="28"/>
          <w:u w:color="660066"/>
        </w:rPr>
      </w:pPr>
      <w:r w:rsidRPr="0091010D">
        <w:rPr>
          <w:rStyle w:val="NoneA"/>
          <w:b/>
          <w:bCs/>
          <w:i/>
          <w:color w:val="660066"/>
          <w:sz w:val="28"/>
          <w:szCs w:val="28"/>
          <w:u w:color="660066"/>
        </w:rPr>
        <w:t>(If you are an apprentice please use other form)</w:t>
      </w:r>
    </w:p>
    <w:p w14:paraId="62C1685C" w14:textId="77777777" w:rsidR="0082634A" w:rsidRDefault="00F80CFD">
      <w:pPr>
        <w:pStyle w:val="Default"/>
        <w:spacing w:after="120"/>
        <w:rPr>
          <w:rStyle w:val="NoneA"/>
          <w:sz w:val="22"/>
          <w:szCs w:val="22"/>
        </w:rPr>
      </w:pPr>
      <w:r>
        <w:rPr>
          <w:rStyle w:val="NoneA"/>
          <w:sz w:val="22"/>
          <w:szCs w:val="22"/>
        </w:rPr>
        <w:br/>
        <w:t xml:space="preserve">Thank you for your interest in the John Schofield Trust mentoring scheme. </w:t>
      </w:r>
    </w:p>
    <w:p w14:paraId="30CD754D" w14:textId="77777777" w:rsidR="0082634A" w:rsidRDefault="00F80CFD">
      <w:pPr>
        <w:pStyle w:val="Default"/>
        <w:spacing w:after="120"/>
        <w:rPr>
          <w:rStyle w:val="NoneA"/>
          <w:sz w:val="22"/>
          <w:szCs w:val="22"/>
        </w:rPr>
      </w:pPr>
      <w:r>
        <w:rPr>
          <w:rStyle w:val="NoneA"/>
          <w:sz w:val="22"/>
          <w:szCs w:val="22"/>
        </w:rPr>
        <w:t>There are three parts to the application process:</w:t>
      </w:r>
    </w:p>
    <w:p w14:paraId="5519E9AE" w14:textId="77777777" w:rsidR="0082634A" w:rsidRDefault="00F80CFD">
      <w:pPr>
        <w:pStyle w:val="Default"/>
        <w:numPr>
          <w:ilvl w:val="0"/>
          <w:numId w:val="2"/>
        </w:numPr>
        <w:spacing w:after="120"/>
        <w:rPr>
          <w:rStyle w:val="NoneA"/>
          <w:sz w:val="22"/>
          <w:szCs w:val="22"/>
        </w:rPr>
      </w:pPr>
      <w:r>
        <w:rPr>
          <w:rStyle w:val="NoneA"/>
          <w:sz w:val="22"/>
          <w:szCs w:val="22"/>
        </w:rPr>
        <w:t>Application form</w:t>
      </w:r>
    </w:p>
    <w:p w14:paraId="5E26A8D4" w14:textId="77777777" w:rsidR="0082634A" w:rsidRDefault="00F80CFD">
      <w:pPr>
        <w:pStyle w:val="Default"/>
        <w:numPr>
          <w:ilvl w:val="0"/>
          <w:numId w:val="2"/>
        </w:numPr>
        <w:spacing w:after="120"/>
        <w:rPr>
          <w:rStyle w:val="NoneA"/>
          <w:sz w:val="22"/>
          <w:szCs w:val="22"/>
        </w:rPr>
      </w:pPr>
      <w:r>
        <w:rPr>
          <w:rStyle w:val="NoneA"/>
          <w:sz w:val="22"/>
          <w:szCs w:val="22"/>
        </w:rPr>
        <w:t>Diversity and monitoring form (optional)</w:t>
      </w:r>
    </w:p>
    <w:p w14:paraId="0C27A715" w14:textId="77777777" w:rsidR="0082634A" w:rsidRDefault="00F80CFD">
      <w:pPr>
        <w:pStyle w:val="Default"/>
        <w:numPr>
          <w:ilvl w:val="0"/>
          <w:numId w:val="2"/>
        </w:numPr>
        <w:spacing w:after="120"/>
        <w:rPr>
          <w:rStyle w:val="NoneA"/>
          <w:sz w:val="22"/>
          <w:szCs w:val="22"/>
        </w:rPr>
      </w:pPr>
      <w:r>
        <w:rPr>
          <w:rStyle w:val="NoneA"/>
          <w:sz w:val="22"/>
          <w:szCs w:val="22"/>
        </w:rPr>
        <w:t xml:space="preserve">Reference form </w:t>
      </w:r>
    </w:p>
    <w:p w14:paraId="684190D7" w14:textId="4CCFE4A2" w:rsidR="0082634A" w:rsidRDefault="00F80CFD">
      <w:pPr>
        <w:pStyle w:val="Default"/>
        <w:spacing w:after="120"/>
        <w:rPr>
          <w:rStyle w:val="NoneA"/>
          <w:sz w:val="22"/>
          <w:szCs w:val="22"/>
        </w:rPr>
      </w:pPr>
      <w:r>
        <w:rPr>
          <w:rStyle w:val="NoneA"/>
          <w:sz w:val="22"/>
          <w:szCs w:val="22"/>
        </w:rPr>
        <w:t>The John Schofield Trust treats the use and storage of data very seriously. The details you provide on this form will be used to assess your application to be a mentee for the 201</w:t>
      </w:r>
      <w:r w:rsidR="00E2023E">
        <w:rPr>
          <w:rStyle w:val="NoneA"/>
          <w:sz w:val="22"/>
          <w:szCs w:val="22"/>
        </w:rPr>
        <w:t>9</w:t>
      </w:r>
      <w:r>
        <w:rPr>
          <w:rStyle w:val="NoneA"/>
          <w:sz w:val="22"/>
          <w:szCs w:val="22"/>
        </w:rPr>
        <w:t>-</w:t>
      </w:r>
      <w:r w:rsidR="00E2023E">
        <w:rPr>
          <w:rStyle w:val="NoneA"/>
          <w:sz w:val="22"/>
          <w:szCs w:val="22"/>
        </w:rPr>
        <w:t>20</w:t>
      </w:r>
      <w:r>
        <w:rPr>
          <w:rStyle w:val="NoneA"/>
          <w:sz w:val="22"/>
          <w:szCs w:val="22"/>
        </w:rPr>
        <w:t xml:space="preserve"> scheme. Your application will be treated in strict confidence and your details will be stored securely. We retain your details for a year after the scheme – in case of drop-outs – and will remove them from our records after this time.</w:t>
      </w:r>
      <w:r w:rsidR="00B6128D">
        <w:rPr>
          <w:rStyle w:val="NoneA"/>
          <w:sz w:val="22"/>
          <w:szCs w:val="22"/>
        </w:rPr>
        <w:br/>
      </w:r>
    </w:p>
    <w:p w14:paraId="2DC3B9F6" w14:textId="77777777" w:rsidR="00B6128D" w:rsidRDefault="00F80CFD" w:rsidP="00B6128D">
      <w:pPr>
        <w:pStyle w:val="NoSpacing"/>
        <w:ind w:left="720"/>
        <w:rPr>
          <w:rStyle w:val="NoneA"/>
          <w:b/>
          <w:bCs/>
          <w:sz w:val="22"/>
          <w:szCs w:val="22"/>
        </w:rPr>
      </w:pPr>
      <w:r>
        <w:rPr>
          <w:rStyle w:val="NoneA"/>
          <w:b/>
          <w:bCs/>
          <w:noProof/>
          <w:sz w:val="22"/>
          <w:szCs w:val="22"/>
        </w:rPr>
        <mc:AlternateContent>
          <mc:Choice Requires="wps">
            <w:drawing>
              <wp:anchor distT="80010" distB="80010" distL="80010" distR="80010" simplePos="0" relativeHeight="251659264" behindDoc="0" locked="0" layoutInCell="1" allowOverlap="1" wp14:anchorId="08FE9D10" wp14:editId="2ADC1DF2">
                <wp:simplePos x="0" y="0"/>
                <wp:positionH relativeFrom="column">
                  <wp:posOffset>4928870</wp:posOffset>
                </wp:positionH>
                <wp:positionV relativeFrom="line">
                  <wp:posOffset>8889</wp:posOffset>
                </wp:positionV>
                <wp:extent cx="304800" cy="314325"/>
                <wp:effectExtent l="0" t="0" r="0" b="0"/>
                <wp:wrapSquare wrapText="bothSides" distT="80010" distB="80010" distL="80010" distR="80010"/>
                <wp:docPr id="1073741828" name="officeArt object"/>
                <wp:cNvGraphicFramePr/>
                <a:graphic xmlns:a="http://schemas.openxmlformats.org/drawingml/2006/main">
                  <a:graphicData uri="http://schemas.microsoft.com/office/word/2010/wordprocessingShape">
                    <wps:wsp>
                      <wps:cNvSpPr/>
                      <wps:spPr>
                        <a:xfrm>
                          <a:off x="0" y="0"/>
                          <a:ext cx="304800" cy="31432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388.1pt;margin-top:0.7pt;width:24.0pt;height:24.8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Style w:val="NoneA"/>
          <w:b/>
          <w:bCs/>
          <w:sz w:val="22"/>
          <w:szCs w:val="22"/>
        </w:rPr>
        <w:t xml:space="preserve">If you would like to receive news about and invitations to events </w:t>
      </w:r>
    </w:p>
    <w:p w14:paraId="365E7B7F" w14:textId="48C1CC49" w:rsidR="0082634A" w:rsidRDefault="00B6128D" w:rsidP="00B6128D">
      <w:pPr>
        <w:pStyle w:val="NoSpacing"/>
        <w:ind w:left="720"/>
        <w:rPr>
          <w:rStyle w:val="NoneA"/>
          <w:b/>
          <w:bCs/>
          <w:sz w:val="22"/>
          <w:szCs w:val="22"/>
        </w:rPr>
      </w:pPr>
      <w:r>
        <w:rPr>
          <w:rStyle w:val="NoneA"/>
          <w:b/>
          <w:bCs/>
          <w:sz w:val="22"/>
          <w:szCs w:val="22"/>
        </w:rPr>
        <w:t xml:space="preserve">hosted </w:t>
      </w:r>
      <w:r w:rsidR="00F80CFD">
        <w:rPr>
          <w:rStyle w:val="NoneA"/>
          <w:b/>
          <w:bCs/>
          <w:sz w:val="22"/>
          <w:szCs w:val="22"/>
        </w:rPr>
        <w:t xml:space="preserve">by the John Schofield Trust, please put a ‘X’ in this box: </w:t>
      </w:r>
    </w:p>
    <w:p w14:paraId="476D9167" w14:textId="77777777" w:rsidR="00B6128D" w:rsidRDefault="00B6128D">
      <w:pPr>
        <w:pStyle w:val="Default"/>
        <w:spacing w:after="120"/>
        <w:rPr>
          <w:rStyle w:val="NoneA"/>
          <w:sz w:val="22"/>
          <w:szCs w:val="22"/>
        </w:rPr>
      </w:pPr>
      <w:r>
        <w:rPr>
          <w:rStyle w:val="NoneA"/>
          <w:sz w:val="22"/>
          <w:szCs w:val="22"/>
        </w:rPr>
        <w:br/>
      </w:r>
    </w:p>
    <w:p w14:paraId="61B4867C" w14:textId="79B2477D" w:rsidR="0082634A" w:rsidRDefault="00F80CFD">
      <w:pPr>
        <w:pStyle w:val="Default"/>
        <w:spacing w:after="120"/>
        <w:rPr>
          <w:rStyle w:val="NoneA"/>
          <w:sz w:val="22"/>
          <w:szCs w:val="22"/>
        </w:rPr>
      </w:pPr>
      <w:r>
        <w:rPr>
          <w:rStyle w:val="NoneA"/>
          <w:sz w:val="22"/>
          <w:szCs w:val="22"/>
        </w:rPr>
        <w:t>If you tick this box, we will retain just your contact and employment details for this purpose.</w:t>
      </w:r>
    </w:p>
    <w:p w14:paraId="65982A99" w14:textId="77777777" w:rsidR="0082634A" w:rsidRDefault="00F80CFD">
      <w:pPr>
        <w:pStyle w:val="Default"/>
        <w:spacing w:after="120"/>
        <w:rPr>
          <w:rStyle w:val="NoneA"/>
          <w:sz w:val="22"/>
          <w:szCs w:val="22"/>
          <w:u w:color="660066"/>
        </w:rPr>
      </w:pPr>
      <w:r>
        <w:rPr>
          <w:rStyle w:val="NoneA"/>
          <w:sz w:val="22"/>
          <w:szCs w:val="22"/>
          <w:u w:color="660066"/>
        </w:rPr>
        <w:t xml:space="preserve">To read the John Schofield Trust’s privacy policy, please follow this link: </w:t>
      </w:r>
      <w:hyperlink r:id="rId9" w:history="1">
        <w:r>
          <w:rPr>
            <w:rStyle w:val="Hyperlink0"/>
          </w:rPr>
          <w:t>www.johnschofieldtrust.org.uk/privacy_policy</w:t>
        </w:r>
      </w:hyperlink>
    </w:p>
    <w:p w14:paraId="19A70A79" w14:textId="77777777" w:rsidR="0082634A" w:rsidRDefault="0082634A">
      <w:pPr>
        <w:pStyle w:val="Default"/>
        <w:spacing w:after="120"/>
        <w:rPr>
          <w:rStyle w:val="NoneA"/>
          <w:sz w:val="22"/>
          <w:szCs w:val="22"/>
          <w:u w:color="660066"/>
        </w:rPr>
      </w:pPr>
    </w:p>
    <w:p w14:paraId="38498419" w14:textId="77777777" w:rsidR="0082634A" w:rsidRDefault="00F80CFD">
      <w:pPr>
        <w:pStyle w:val="Default"/>
        <w:spacing w:after="120"/>
        <w:rPr>
          <w:rStyle w:val="NoneA"/>
          <w:b/>
          <w:bCs/>
          <w:color w:val="660066"/>
          <w:sz w:val="28"/>
          <w:szCs w:val="28"/>
          <w:u w:color="660066"/>
        </w:rPr>
      </w:pPr>
      <w:bookmarkStart w:id="0" w:name="_Hlk504747830"/>
      <w:r>
        <w:rPr>
          <w:rStyle w:val="NoneA"/>
          <w:b/>
          <w:bCs/>
          <w:color w:val="660066"/>
          <w:sz w:val="28"/>
          <w:szCs w:val="28"/>
          <w:u w:color="660066"/>
        </w:rPr>
        <w:t>Selection criteria</w:t>
      </w:r>
    </w:p>
    <w:p w14:paraId="775D7923" w14:textId="77777777" w:rsidR="0082634A" w:rsidRDefault="00F80CFD">
      <w:pPr>
        <w:pStyle w:val="Default"/>
        <w:spacing w:after="120"/>
        <w:rPr>
          <w:rStyle w:val="NoneA"/>
          <w:sz w:val="22"/>
          <w:szCs w:val="22"/>
        </w:rPr>
      </w:pPr>
      <w:r>
        <w:rPr>
          <w:rStyle w:val="NoneA"/>
          <w:sz w:val="22"/>
          <w:szCs w:val="22"/>
        </w:rPr>
        <w:t>Candidates are expected to be in their first few years (five years’ maximum) of professional life within broadcast and/or online journalism. Please see the website for further guidance.</w:t>
      </w:r>
      <w:bookmarkEnd w:id="0"/>
    </w:p>
    <w:p w14:paraId="57FD2D8C" w14:textId="77777777" w:rsidR="0082634A" w:rsidRDefault="00F80CFD">
      <w:pPr>
        <w:pStyle w:val="Default"/>
        <w:spacing w:after="120"/>
        <w:rPr>
          <w:rStyle w:val="NoneA"/>
          <w:sz w:val="22"/>
          <w:szCs w:val="22"/>
        </w:rPr>
      </w:pPr>
      <w:bookmarkStart w:id="1" w:name="_Hlk504747686"/>
      <w:r>
        <w:rPr>
          <w:rStyle w:val="NoneA"/>
          <w:sz w:val="22"/>
          <w:szCs w:val="22"/>
        </w:rPr>
        <w:t>To be eligible for selection candidates must have their application supported by a reference.</w:t>
      </w:r>
      <w:bookmarkEnd w:id="1"/>
    </w:p>
    <w:p w14:paraId="26C93B30" w14:textId="6333C1FA" w:rsidR="0082634A" w:rsidRDefault="00F80CFD">
      <w:pPr>
        <w:pStyle w:val="Default"/>
        <w:spacing w:after="120"/>
        <w:rPr>
          <w:rStyle w:val="NoneA"/>
          <w:b/>
          <w:bCs/>
          <w:sz w:val="22"/>
          <w:szCs w:val="22"/>
        </w:rPr>
      </w:pPr>
      <w:r>
        <w:rPr>
          <w:rStyle w:val="NoneA"/>
          <w:color w:val="660066"/>
          <w:sz w:val="28"/>
          <w:szCs w:val="28"/>
          <w:u w:color="660066"/>
        </w:rPr>
        <w:br/>
      </w:r>
      <w:r>
        <w:rPr>
          <w:rStyle w:val="NoneA"/>
          <w:b/>
          <w:bCs/>
          <w:color w:val="660066"/>
          <w:sz w:val="28"/>
          <w:szCs w:val="28"/>
          <w:u w:color="660066"/>
        </w:rPr>
        <w:t xml:space="preserve">Application deadline </w:t>
      </w:r>
      <w:r>
        <w:rPr>
          <w:rStyle w:val="NoneA"/>
          <w:color w:val="660066"/>
          <w:sz w:val="28"/>
          <w:szCs w:val="28"/>
          <w:u w:color="660066"/>
        </w:rPr>
        <w:br/>
      </w:r>
      <w:r>
        <w:rPr>
          <w:rStyle w:val="NoneA"/>
          <w:sz w:val="22"/>
          <w:szCs w:val="22"/>
        </w:rPr>
        <w:br/>
      </w:r>
      <w:r>
        <w:rPr>
          <w:rStyle w:val="NoneA"/>
          <w:b/>
          <w:bCs/>
          <w:sz w:val="22"/>
          <w:szCs w:val="22"/>
        </w:rPr>
        <w:t>Applications open on 1 March and close at 5pm on 31 March 201</w:t>
      </w:r>
      <w:r w:rsidR="00E2023E">
        <w:rPr>
          <w:rStyle w:val="NoneA"/>
          <w:b/>
          <w:bCs/>
          <w:sz w:val="22"/>
          <w:szCs w:val="22"/>
        </w:rPr>
        <w:t>9</w:t>
      </w:r>
      <w:r>
        <w:rPr>
          <w:rStyle w:val="NoneA"/>
          <w:b/>
          <w:bCs/>
          <w:sz w:val="22"/>
          <w:szCs w:val="22"/>
        </w:rPr>
        <w:t>.</w:t>
      </w:r>
    </w:p>
    <w:p w14:paraId="10F0666C" w14:textId="2E4772A9" w:rsidR="0082634A" w:rsidRDefault="00F80CFD">
      <w:pPr>
        <w:pStyle w:val="Default"/>
        <w:spacing w:before="280" w:after="280"/>
        <w:rPr>
          <w:rStyle w:val="NoneA"/>
          <w:sz w:val="22"/>
          <w:szCs w:val="22"/>
        </w:rPr>
      </w:pPr>
      <w:bookmarkStart w:id="2" w:name="_Hlk504747714"/>
      <w:r>
        <w:rPr>
          <w:rStyle w:val="NoneA"/>
          <w:sz w:val="22"/>
          <w:szCs w:val="22"/>
        </w:rPr>
        <w:t>Only successful candidates will be notified.</w:t>
      </w:r>
      <w:r>
        <w:rPr>
          <w:rStyle w:val="NoneA"/>
          <w:sz w:val="22"/>
          <w:szCs w:val="22"/>
        </w:rPr>
        <w:br/>
      </w:r>
      <w:r>
        <w:rPr>
          <w:rStyle w:val="NoneA"/>
          <w:sz w:val="22"/>
          <w:szCs w:val="22"/>
        </w:rPr>
        <w:br/>
      </w:r>
      <w:bookmarkEnd w:id="2"/>
      <w:r>
        <w:rPr>
          <w:rStyle w:val="NoneA"/>
          <w:sz w:val="22"/>
          <w:szCs w:val="22"/>
        </w:rPr>
        <w:t>The 201</w:t>
      </w:r>
      <w:r w:rsidR="00E2023E">
        <w:rPr>
          <w:rStyle w:val="NoneA"/>
          <w:sz w:val="22"/>
          <w:szCs w:val="22"/>
        </w:rPr>
        <w:t>9</w:t>
      </w:r>
      <w:r>
        <w:rPr>
          <w:rStyle w:val="NoneA"/>
          <w:sz w:val="22"/>
          <w:szCs w:val="22"/>
        </w:rPr>
        <w:t xml:space="preserve"> Mentoring Scheme commences on 1 June 201</w:t>
      </w:r>
      <w:r w:rsidR="00E2023E">
        <w:rPr>
          <w:rStyle w:val="NoneA"/>
          <w:sz w:val="22"/>
          <w:szCs w:val="22"/>
        </w:rPr>
        <w:t>9</w:t>
      </w:r>
      <w:r>
        <w:rPr>
          <w:rStyle w:val="NoneA"/>
          <w:sz w:val="22"/>
          <w:szCs w:val="22"/>
        </w:rPr>
        <w:t xml:space="preserve"> and runs until 31 May 20</w:t>
      </w:r>
      <w:r w:rsidR="00E2023E">
        <w:rPr>
          <w:rStyle w:val="NoneA"/>
          <w:sz w:val="22"/>
          <w:szCs w:val="22"/>
        </w:rPr>
        <w:t>20</w:t>
      </w:r>
      <w:r>
        <w:rPr>
          <w:rStyle w:val="NoneA"/>
          <w:sz w:val="22"/>
          <w:szCs w:val="22"/>
        </w:rPr>
        <w:t>.</w:t>
      </w:r>
    </w:p>
    <w:p w14:paraId="719609BC" w14:textId="77777777" w:rsidR="0082634A" w:rsidRDefault="00F80CFD">
      <w:pPr>
        <w:pStyle w:val="Default"/>
        <w:spacing w:after="120"/>
        <w:rPr>
          <w:rStyle w:val="NoneA"/>
          <w:b/>
          <w:bCs/>
          <w:color w:val="660066"/>
          <w:sz w:val="28"/>
          <w:szCs w:val="28"/>
          <w:u w:color="660066"/>
        </w:rPr>
      </w:pPr>
      <w:r>
        <w:rPr>
          <w:rStyle w:val="NoneA"/>
          <w:b/>
          <w:bCs/>
          <w:color w:val="660066"/>
          <w:sz w:val="28"/>
          <w:szCs w:val="28"/>
          <w:u w:color="660066"/>
        </w:rPr>
        <w:lastRenderedPageBreak/>
        <w:t>Section 1:  Personal information</w:t>
      </w:r>
    </w:p>
    <w:p w14:paraId="24005C99" w14:textId="77777777" w:rsidR="0082634A" w:rsidRDefault="0082634A">
      <w:pPr>
        <w:pStyle w:val="Default"/>
        <w:spacing w:after="120"/>
        <w:rPr>
          <w:rStyle w:val="NoneA"/>
          <w:b/>
          <w:bCs/>
          <w:color w:val="660066"/>
          <w:sz w:val="28"/>
          <w:szCs w:val="28"/>
          <w:u w:color="660066"/>
        </w:rPr>
      </w:pPr>
    </w:p>
    <w:tbl>
      <w:tblPr>
        <w:tblW w:w="808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88"/>
        <w:gridCol w:w="5292"/>
      </w:tblGrid>
      <w:tr w:rsidR="0082634A" w14:paraId="57300A87" w14:textId="77777777">
        <w:trPr>
          <w:trHeight w:val="32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D1141" w14:textId="77777777" w:rsidR="0082634A" w:rsidRDefault="00F80CFD">
            <w:pPr>
              <w:pStyle w:val="Default"/>
              <w:spacing w:after="120"/>
            </w:pPr>
            <w:r>
              <w:rPr>
                <w:rStyle w:val="NoneA"/>
                <w:sz w:val="22"/>
                <w:szCs w:val="22"/>
              </w:rPr>
              <w:t>Your name:</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BC2E0" w14:textId="77777777" w:rsidR="0082634A" w:rsidRDefault="0082634A"/>
        </w:tc>
      </w:tr>
      <w:tr w:rsidR="0082634A" w14:paraId="4E3F1C8B" w14:textId="77777777">
        <w:trPr>
          <w:trHeight w:val="481"/>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0C052" w14:textId="77777777" w:rsidR="0082634A" w:rsidRDefault="00F80CFD">
            <w:pPr>
              <w:pStyle w:val="TableStyle2A"/>
            </w:pPr>
            <w:r>
              <w:rPr>
                <w:rStyle w:val="NoneA"/>
                <w:rFonts w:ascii="Cambria" w:eastAsia="Cambria" w:hAnsi="Cambria" w:cs="Cambria"/>
                <w:sz w:val="22"/>
                <w:szCs w:val="22"/>
              </w:rPr>
              <w:t xml:space="preserve">Current base/work </w:t>
            </w:r>
            <w:r>
              <w:rPr>
                <w:rStyle w:val="NoneA"/>
                <w:rFonts w:ascii="Cambria" w:eastAsia="Cambria" w:hAnsi="Cambria" w:cs="Cambria"/>
                <w:sz w:val="22"/>
                <w:szCs w:val="22"/>
              </w:rPr>
              <w:br/>
              <w:t>address: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EFD7A" w14:textId="77777777" w:rsidR="0082634A" w:rsidRDefault="0082634A"/>
        </w:tc>
      </w:tr>
      <w:tr w:rsidR="0082634A" w14:paraId="3A142A72" w14:textId="77777777">
        <w:trPr>
          <w:trHeight w:val="32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6D790" w14:textId="77777777" w:rsidR="0082634A" w:rsidRDefault="00F80CFD">
            <w:pPr>
              <w:pStyle w:val="Default"/>
              <w:spacing w:after="120"/>
            </w:pPr>
            <w:r>
              <w:rPr>
                <w:rStyle w:val="NoneA"/>
                <w:sz w:val="22"/>
                <w:szCs w:val="22"/>
              </w:rPr>
              <w:t>Your email address:</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88BB3" w14:textId="77777777" w:rsidR="0082634A" w:rsidRDefault="0082634A"/>
        </w:tc>
      </w:tr>
      <w:tr w:rsidR="0082634A" w14:paraId="0C279316" w14:textId="77777777">
        <w:trPr>
          <w:trHeight w:val="32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D17C7" w14:textId="77777777" w:rsidR="0082634A" w:rsidRDefault="00F80CFD">
            <w:pPr>
              <w:pStyle w:val="TableStyle2A"/>
            </w:pPr>
            <w:r>
              <w:rPr>
                <w:rStyle w:val="NoneA"/>
                <w:rFonts w:ascii="Cambria" w:eastAsia="Cambria" w:hAnsi="Cambria" w:cs="Cambria"/>
                <w:sz w:val="22"/>
                <w:szCs w:val="22"/>
              </w:rPr>
              <w:t>Date of birth:</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60842" w14:textId="77777777" w:rsidR="0082634A" w:rsidRDefault="0082634A"/>
        </w:tc>
      </w:tr>
      <w:tr w:rsidR="0082634A" w14:paraId="4B3B6DFD" w14:textId="77777777">
        <w:trPr>
          <w:trHeight w:val="32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274ED" w14:textId="77777777" w:rsidR="0082634A" w:rsidRDefault="00F80CFD">
            <w:pPr>
              <w:pStyle w:val="Default"/>
              <w:spacing w:after="120"/>
            </w:pPr>
            <w:r>
              <w:rPr>
                <w:rStyle w:val="NoneA"/>
                <w:sz w:val="22"/>
                <w:szCs w:val="22"/>
              </w:rPr>
              <w:t>Your mobile phone:</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CA24E" w14:textId="77777777" w:rsidR="0082634A" w:rsidRDefault="0082634A"/>
        </w:tc>
      </w:tr>
      <w:tr w:rsidR="0082634A" w14:paraId="11BD630B" w14:textId="77777777">
        <w:trPr>
          <w:trHeight w:val="55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7314" w14:textId="77777777" w:rsidR="0082634A" w:rsidRDefault="00F80CFD">
            <w:pPr>
              <w:pStyle w:val="Default"/>
              <w:spacing w:after="120"/>
            </w:pPr>
            <w:r>
              <w:rPr>
                <w:rStyle w:val="NoneA"/>
                <w:sz w:val="22"/>
                <w:szCs w:val="22"/>
              </w:rPr>
              <w:br/>
              <w:t>Your current role:</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69CE2" w14:textId="77777777" w:rsidR="0082634A" w:rsidRDefault="0082634A"/>
        </w:tc>
      </w:tr>
      <w:tr w:rsidR="0082634A" w14:paraId="2903B4E0" w14:textId="77777777">
        <w:trPr>
          <w:trHeight w:val="32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D67C7" w14:textId="77777777" w:rsidR="0082634A" w:rsidRDefault="00F80CFD">
            <w:pPr>
              <w:pStyle w:val="Default"/>
              <w:spacing w:after="120"/>
            </w:pPr>
            <w:r>
              <w:rPr>
                <w:rStyle w:val="NoneA"/>
                <w:sz w:val="22"/>
                <w:szCs w:val="22"/>
              </w:rPr>
              <w:t>Your current employer:</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2FB69" w14:textId="77777777" w:rsidR="0082634A" w:rsidRDefault="0082634A"/>
        </w:tc>
      </w:tr>
      <w:tr w:rsidR="0082634A" w14:paraId="7BC198ED" w14:textId="77777777">
        <w:trPr>
          <w:trHeight w:val="32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EC507" w14:textId="77777777" w:rsidR="0082634A" w:rsidRDefault="00F80CFD">
            <w:pPr>
              <w:pStyle w:val="Default"/>
              <w:spacing w:after="120"/>
            </w:pPr>
            <w:r>
              <w:rPr>
                <w:rStyle w:val="NoneA"/>
                <w:sz w:val="22"/>
                <w:szCs w:val="22"/>
              </w:rPr>
              <w:t>Time in current role:</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9543E" w14:textId="77777777" w:rsidR="0082634A" w:rsidRDefault="0082634A"/>
        </w:tc>
      </w:tr>
      <w:tr w:rsidR="0082634A" w14:paraId="05BCA3A7" w14:textId="77777777">
        <w:trPr>
          <w:trHeight w:val="66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4A419" w14:textId="77777777" w:rsidR="0082634A" w:rsidRDefault="00F80CFD">
            <w:pPr>
              <w:pStyle w:val="Default"/>
              <w:spacing w:after="120"/>
            </w:pPr>
            <w:r>
              <w:rPr>
                <w:rStyle w:val="NoneA"/>
                <w:sz w:val="22"/>
                <w:szCs w:val="22"/>
              </w:rPr>
              <w:t>Your employment history:</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92D63" w14:textId="77777777" w:rsidR="0082634A" w:rsidRDefault="0082634A"/>
          <w:p w14:paraId="379A63A1" w14:textId="77777777" w:rsidR="00B6128D" w:rsidRDefault="00B6128D"/>
          <w:p w14:paraId="7640662F" w14:textId="77777777" w:rsidR="00B6128D" w:rsidRDefault="00B6128D"/>
          <w:p w14:paraId="6627E9D6" w14:textId="77777777" w:rsidR="00B6128D" w:rsidRDefault="00B6128D"/>
          <w:p w14:paraId="29A5CACF" w14:textId="77777777" w:rsidR="00B6128D" w:rsidRDefault="00B6128D"/>
          <w:p w14:paraId="2BE8316B" w14:textId="244296F4" w:rsidR="00B6128D" w:rsidRDefault="00B6128D"/>
        </w:tc>
      </w:tr>
      <w:tr w:rsidR="0082634A" w14:paraId="70AA89F3" w14:textId="77777777">
        <w:trPr>
          <w:trHeight w:val="195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EDF9D" w14:textId="47C4D962" w:rsidR="0082634A" w:rsidRDefault="00F80CFD">
            <w:pPr>
              <w:pStyle w:val="Default"/>
              <w:spacing w:after="120"/>
              <w:rPr>
                <w:rStyle w:val="NoneA"/>
                <w:sz w:val="22"/>
                <w:szCs w:val="22"/>
              </w:rPr>
            </w:pPr>
            <w:r>
              <w:rPr>
                <w:rStyle w:val="NoneA"/>
                <w:sz w:val="22"/>
                <w:szCs w:val="22"/>
              </w:rPr>
              <w:t>Your qualifications (please give dates).</w:t>
            </w:r>
            <w:r w:rsidR="00B6128D">
              <w:rPr>
                <w:rStyle w:val="NoneA"/>
                <w:sz w:val="22"/>
                <w:szCs w:val="22"/>
              </w:rPr>
              <w:t xml:space="preserve"> </w:t>
            </w:r>
            <w:r>
              <w:rPr>
                <w:rStyle w:val="NoneA"/>
                <w:sz w:val="22"/>
                <w:szCs w:val="22"/>
              </w:rPr>
              <w:t>Non-graduates are welcome to apply</w:t>
            </w:r>
          </w:p>
          <w:p w14:paraId="7135485F" w14:textId="77777777" w:rsidR="0082634A" w:rsidRDefault="00F80CFD">
            <w:pPr>
              <w:pStyle w:val="Default"/>
              <w:spacing w:after="120"/>
            </w:pPr>
            <w:r>
              <w:rPr>
                <w:rStyle w:val="NoneA"/>
                <w:i/>
                <w:iCs/>
                <w:sz w:val="20"/>
                <w:szCs w:val="20"/>
              </w:rPr>
              <w:t>Please note this scheme is not suitable for those who have just graduated from a postgraduate journalism course</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66983" w14:textId="77777777" w:rsidR="0082634A" w:rsidRDefault="0082634A"/>
        </w:tc>
      </w:tr>
      <w:tr w:rsidR="0082634A" w14:paraId="5C1A10A9" w14:textId="77777777">
        <w:trPr>
          <w:trHeight w:val="92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B146E" w14:textId="77777777" w:rsidR="0082634A" w:rsidRDefault="00F80CFD">
            <w:pPr>
              <w:pStyle w:val="Body"/>
              <w:widowControl w:val="0"/>
              <w:suppressAutoHyphens/>
              <w:spacing w:after="120"/>
            </w:pPr>
            <w:r>
              <w:rPr>
                <w:rStyle w:val="NoneA"/>
                <w:rFonts w:ascii="Cambria" w:eastAsia="Cambria" w:hAnsi="Cambria" w:cs="Cambria"/>
                <w:sz w:val="22"/>
                <w:szCs w:val="22"/>
              </w:rPr>
              <w:t>Name and address of secondary school:</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BA231" w14:textId="77777777" w:rsidR="0082634A" w:rsidRDefault="0082634A"/>
        </w:tc>
      </w:tr>
      <w:tr w:rsidR="0082634A" w14:paraId="20EC9364" w14:textId="77777777">
        <w:trPr>
          <w:trHeight w:val="178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DFB95" w14:textId="77777777" w:rsidR="0082634A" w:rsidRDefault="00F80CFD">
            <w:pPr>
              <w:pStyle w:val="BodyA"/>
              <w:widowControl w:val="0"/>
              <w:suppressAutoHyphens/>
              <w:spacing w:after="120"/>
            </w:pPr>
            <w:r>
              <w:rPr>
                <w:rStyle w:val="NoneA"/>
                <w:rFonts w:ascii="Cambria" w:eastAsia="Cambria" w:hAnsi="Cambria" w:cs="Cambria"/>
                <w:sz w:val="22"/>
                <w:szCs w:val="22"/>
              </w:rPr>
              <w:t>Your digital skills &amp; experience - e.g. website production, social media tools you use, UGC</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97B51" w14:textId="77777777" w:rsidR="0082634A" w:rsidRDefault="0082634A"/>
        </w:tc>
      </w:tr>
      <w:tr w:rsidR="0082634A" w14:paraId="4675B59C" w14:textId="77777777">
        <w:trPr>
          <w:trHeight w:val="54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F2950" w14:textId="77777777" w:rsidR="0082634A" w:rsidRDefault="00F80CFD">
            <w:pPr>
              <w:pStyle w:val="Default"/>
              <w:spacing w:after="120"/>
            </w:pPr>
            <w:r>
              <w:rPr>
                <w:rStyle w:val="NoneA"/>
                <w:sz w:val="22"/>
                <w:szCs w:val="22"/>
              </w:rPr>
              <w:t>Your interests outside of journalism:</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2E66C" w14:textId="77777777" w:rsidR="0082634A" w:rsidRDefault="0082634A"/>
          <w:p w14:paraId="60EBC2C9" w14:textId="77777777" w:rsidR="00B6128D" w:rsidRDefault="00B6128D"/>
          <w:p w14:paraId="4240AE91" w14:textId="6DAEAB3A" w:rsidR="00B6128D" w:rsidRDefault="00B6128D"/>
        </w:tc>
      </w:tr>
      <w:tr w:rsidR="0082634A" w14:paraId="3F51E79B" w14:textId="77777777">
        <w:trPr>
          <w:trHeight w:val="32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4FFB5" w14:textId="77777777" w:rsidR="0082634A" w:rsidRDefault="00F80CFD">
            <w:pPr>
              <w:pStyle w:val="Default"/>
              <w:spacing w:after="120"/>
            </w:pPr>
            <w:r>
              <w:rPr>
                <w:rStyle w:val="NoneA"/>
                <w:sz w:val="22"/>
                <w:szCs w:val="22"/>
              </w:rPr>
              <w:t>Your Twitter name:</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29B06" w14:textId="77777777" w:rsidR="0082634A" w:rsidRDefault="0082634A"/>
        </w:tc>
      </w:tr>
    </w:tbl>
    <w:p w14:paraId="04D5A40C" w14:textId="77777777" w:rsidR="0082634A" w:rsidRDefault="00F80CFD">
      <w:pPr>
        <w:pStyle w:val="Default"/>
        <w:spacing w:after="120"/>
        <w:rPr>
          <w:rStyle w:val="NoneA"/>
          <w:b/>
          <w:bCs/>
          <w:color w:val="660066"/>
          <w:sz w:val="28"/>
          <w:szCs w:val="28"/>
          <w:u w:color="660066"/>
        </w:rPr>
      </w:pPr>
      <w:r>
        <w:rPr>
          <w:rStyle w:val="NoneA"/>
          <w:b/>
          <w:bCs/>
          <w:color w:val="660066"/>
          <w:sz w:val="28"/>
          <w:szCs w:val="28"/>
          <w:u w:color="660066"/>
        </w:rPr>
        <w:lastRenderedPageBreak/>
        <w:t xml:space="preserve">Section 2:  Personal statement </w:t>
      </w:r>
      <w:r>
        <w:rPr>
          <w:rStyle w:val="NoneA"/>
          <w:color w:val="660066"/>
          <w:sz w:val="28"/>
          <w:szCs w:val="28"/>
          <w:u w:color="660066"/>
        </w:rPr>
        <w:t xml:space="preserve">– </w:t>
      </w:r>
      <w:r>
        <w:rPr>
          <w:rStyle w:val="NoneA"/>
          <w:b/>
          <w:bCs/>
          <w:color w:val="660066"/>
          <w:sz w:val="28"/>
          <w:szCs w:val="28"/>
          <w:u w:color="660066"/>
        </w:rPr>
        <w:t>your pitch</w:t>
      </w:r>
    </w:p>
    <w:p w14:paraId="130310B1" w14:textId="77777777" w:rsidR="0082634A" w:rsidRDefault="00F80CFD">
      <w:pPr>
        <w:pStyle w:val="Default"/>
        <w:spacing w:after="120"/>
        <w:rPr>
          <w:rStyle w:val="NoneA"/>
          <w:sz w:val="22"/>
          <w:szCs w:val="22"/>
        </w:rPr>
      </w:pPr>
      <w:r>
        <w:rPr>
          <w:rStyle w:val="NoneA"/>
          <w:sz w:val="22"/>
          <w:szCs w:val="22"/>
        </w:rPr>
        <w:t>Please explain why you think you would benefit from the John Schofield Trust mentoring scheme (maximum 200 words):</w:t>
      </w:r>
      <w:r>
        <w:rPr>
          <w:rStyle w:val="NoneA"/>
          <w:sz w:val="22"/>
          <w:szCs w:val="22"/>
        </w:rPr>
        <w:br/>
      </w:r>
    </w:p>
    <w:tbl>
      <w:tblPr>
        <w:tblW w:w="84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490"/>
      </w:tblGrid>
      <w:tr w:rsidR="0082634A" w14:paraId="132462A2" w14:textId="77777777">
        <w:trPr>
          <w:trHeight w:val="3340"/>
        </w:trPr>
        <w:tc>
          <w:tcPr>
            <w:tcW w:w="8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40FD8" w14:textId="77777777" w:rsidR="0082634A" w:rsidRDefault="0082634A">
            <w:pPr>
              <w:pStyle w:val="Default"/>
              <w:widowControl/>
              <w:suppressAutoHyphens w:val="0"/>
              <w:spacing w:after="0"/>
              <w:rPr>
                <w:rStyle w:val="NoneA"/>
                <w:color w:val="1E497D"/>
                <w:sz w:val="30"/>
                <w:szCs w:val="30"/>
                <w:u w:color="1E497D"/>
              </w:rPr>
            </w:pPr>
          </w:p>
          <w:p w14:paraId="6C00BE7D" w14:textId="77777777" w:rsidR="0082634A" w:rsidRDefault="0082634A">
            <w:pPr>
              <w:pStyle w:val="BodyB"/>
              <w:rPr>
                <w:rStyle w:val="NoneA"/>
                <w:rFonts w:ascii="Cambria" w:eastAsia="Cambria" w:hAnsi="Cambria" w:cs="Cambria"/>
              </w:rPr>
            </w:pPr>
          </w:p>
          <w:p w14:paraId="7398A656" w14:textId="77777777" w:rsidR="0082634A" w:rsidRDefault="0082634A">
            <w:pPr>
              <w:pStyle w:val="BodyB"/>
              <w:rPr>
                <w:rStyle w:val="NoneA"/>
                <w:rFonts w:ascii="Cambria" w:eastAsia="Cambria" w:hAnsi="Cambria" w:cs="Cambria"/>
              </w:rPr>
            </w:pPr>
          </w:p>
          <w:p w14:paraId="423224DB" w14:textId="77777777" w:rsidR="0082634A" w:rsidRDefault="0082634A">
            <w:pPr>
              <w:pStyle w:val="BodyB"/>
              <w:rPr>
                <w:rStyle w:val="NoneA"/>
                <w:rFonts w:ascii="Cambria" w:eastAsia="Cambria" w:hAnsi="Cambria" w:cs="Cambria"/>
              </w:rPr>
            </w:pPr>
          </w:p>
          <w:p w14:paraId="18BCC9E4" w14:textId="77777777" w:rsidR="0082634A" w:rsidRDefault="0082634A">
            <w:pPr>
              <w:pStyle w:val="BodyB"/>
              <w:rPr>
                <w:rStyle w:val="NoneA"/>
                <w:rFonts w:ascii="Cambria" w:eastAsia="Cambria" w:hAnsi="Cambria" w:cs="Cambria"/>
              </w:rPr>
            </w:pPr>
          </w:p>
          <w:p w14:paraId="1D99EBA0" w14:textId="77777777" w:rsidR="0082634A" w:rsidRDefault="0082634A">
            <w:pPr>
              <w:pStyle w:val="BodyB"/>
              <w:rPr>
                <w:rStyle w:val="NoneA"/>
                <w:rFonts w:ascii="Cambria" w:eastAsia="Cambria" w:hAnsi="Cambria" w:cs="Cambria"/>
              </w:rPr>
            </w:pPr>
          </w:p>
          <w:p w14:paraId="34F10AA7" w14:textId="77777777" w:rsidR="0082634A" w:rsidRDefault="0082634A">
            <w:pPr>
              <w:pStyle w:val="BodyB"/>
              <w:rPr>
                <w:rStyle w:val="NoneA"/>
                <w:rFonts w:ascii="Cambria" w:eastAsia="Cambria" w:hAnsi="Cambria" w:cs="Cambria"/>
              </w:rPr>
            </w:pPr>
          </w:p>
          <w:p w14:paraId="1E3284FB" w14:textId="77777777" w:rsidR="0082634A" w:rsidRDefault="0082634A">
            <w:pPr>
              <w:pStyle w:val="BodyB"/>
            </w:pPr>
          </w:p>
        </w:tc>
      </w:tr>
    </w:tbl>
    <w:p w14:paraId="75E8A555" w14:textId="77777777" w:rsidR="0082634A" w:rsidRDefault="0082634A">
      <w:pPr>
        <w:pStyle w:val="Default"/>
        <w:spacing w:after="120"/>
        <w:ind w:left="324" w:hanging="324"/>
        <w:rPr>
          <w:rStyle w:val="NoneA"/>
          <w:sz w:val="22"/>
          <w:szCs w:val="22"/>
        </w:rPr>
      </w:pPr>
    </w:p>
    <w:p w14:paraId="791BAED4" w14:textId="77777777" w:rsidR="0082634A" w:rsidRDefault="0082634A">
      <w:pPr>
        <w:pStyle w:val="Default"/>
        <w:spacing w:after="120"/>
        <w:ind w:left="216" w:hanging="216"/>
        <w:rPr>
          <w:sz w:val="22"/>
          <w:szCs w:val="22"/>
        </w:rPr>
      </w:pPr>
    </w:p>
    <w:p w14:paraId="360EEC15" w14:textId="77777777" w:rsidR="0082634A" w:rsidRDefault="00F80CFD">
      <w:pPr>
        <w:pStyle w:val="Default"/>
        <w:spacing w:after="120"/>
        <w:rPr>
          <w:rStyle w:val="NoneA"/>
          <w:b/>
          <w:bCs/>
          <w:color w:val="660066"/>
          <w:sz w:val="28"/>
          <w:szCs w:val="28"/>
          <w:u w:color="660066"/>
        </w:rPr>
      </w:pPr>
      <w:r>
        <w:rPr>
          <w:rStyle w:val="NoneA"/>
          <w:b/>
          <w:bCs/>
          <w:color w:val="660066"/>
          <w:sz w:val="28"/>
          <w:szCs w:val="28"/>
          <w:u w:color="660066"/>
        </w:rPr>
        <w:t>Section 3:  Your mentor</w:t>
      </w:r>
    </w:p>
    <w:p w14:paraId="7583BF36" w14:textId="5D08CE60" w:rsidR="0082634A" w:rsidRDefault="00F80CFD">
      <w:pPr>
        <w:pStyle w:val="Default"/>
        <w:spacing w:after="120"/>
        <w:rPr>
          <w:rStyle w:val="NoneA"/>
          <w:sz w:val="22"/>
          <w:szCs w:val="22"/>
        </w:rPr>
      </w:pPr>
      <w:r>
        <w:rPr>
          <w:rStyle w:val="NoneA"/>
          <w:color w:val="660066"/>
          <w:sz w:val="22"/>
          <w:szCs w:val="22"/>
          <w:u w:color="660066"/>
        </w:rPr>
        <w:t> </w:t>
      </w:r>
      <w:r>
        <w:rPr>
          <w:rStyle w:val="NoneA"/>
          <w:color w:val="660066"/>
          <w:sz w:val="22"/>
          <w:szCs w:val="22"/>
          <w:u w:color="660066"/>
        </w:rPr>
        <w:br/>
      </w:r>
      <w:r>
        <w:rPr>
          <w:rStyle w:val="NoneA"/>
          <w:sz w:val="22"/>
          <w:szCs w:val="22"/>
        </w:rPr>
        <w:t>We have a range of mentors from across broadcast journalism. In order to help us match you to the right mentor, please answer the following two questions:</w:t>
      </w:r>
      <w:r>
        <w:rPr>
          <w:rStyle w:val="NoneA"/>
          <w:sz w:val="22"/>
          <w:szCs w:val="22"/>
        </w:rPr>
        <w:br/>
        <w:t> </w:t>
      </w:r>
      <w:r>
        <w:rPr>
          <w:rStyle w:val="NoneA"/>
          <w:sz w:val="22"/>
          <w:szCs w:val="22"/>
        </w:rPr>
        <w:br/>
        <w:t>1. Which of the following areas most interest you? Feel free to tick more than one option, but no more than three.</w:t>
      </w:r>
      <w:r>
        <w:rPr>
          <w:rStyle w:val="NoneA"/>
          <w:sz w:val="22"/>
          <w:szCs w:val="22"/>
        </w:rPr>
        <w:br/>
        <w:t> </w:t>
      </w:r>
      <w:r>
        <w:rPr>
          <w:rStyle w:val="NoneA"/>
          <w:sz w:val="22"/>
          <w:szCs w:val="22"/>
        </w:rPr>
        <w:br/>
      </w:r>
      <w:proofErr w:type="gramStart"/>
      <w:r>
        <w:rPr>
          <w:rStyle w:val="NoneA"/>
          <w:sz w:val="22"/>
          <w:szCs w:val="22"/>
        </w:rPr>
        <w:t>[  ]</w:t>
      </w:r>
      <w:proofErr w:type="gramEnd"/>
      <w:r>
        <w:rPr>
          <w:rStyle w:val="NoneA"/>
          <w:sz w:val="22"/>
          <w:szCs w:val="22"/>
        </w:rPr>
        <w:t xml:space="preserve"> On the road reporting in the UK</w:t>
      </w:r>
      <w:r>
        <w:rPr>
          <w:rStyle w:val="NoneA"/>
          <w:sz w:val="22"/>
          <w:szCs w:val="22"/>
        </w:rPr>
        <w:br/>
        <w:t>[  ] On the road reporting overseas</w:t>
      </w:r>
      <w:r>
        <w:rPr>
          <w:rStyle w:val="NoneA"/>
          <w:sz w:val="22"/>
          <w:szCs w:val="22"/>
        </w:rPr>
        <w:br/>
        <w:t xml:space="preserve">[  ] Specialist reporting. If you tick this box, please say which specialisms </w:t>
      </w:r>
      <w:ins w:id="3" w:author="Kate Riley" w:date="2019-01-21T13:41:00Z">
        <w:r w:rsidR="0028240F">
          <w:rPr>
            <w:rStyle w:val="NoneA"/>
            <w:sz w:val="22"/>
            <w:szCs w:val="22"/>
          </w:rPr>
          <w:br/>
        </w:r>
      </w:ins>
      <w:proofErr w:type="gramStart"/>
      <w:r>
        <w:rPr>
          <w:rStyle w:val="NoneA"/>
          <w:sz w:val="22"/>
          <w:szCs w:val="22"/>
        </w:rPr>
        <w:t>[  ]</w:t>
      </w:r>
      <w:proofErr w:type="gramEnd"/>
      <w:r>
        <w:rPr>
          <w:rStyle w:val="NoneA"/>
          <w:sz w:val="22"/>
          <w:szCs w:val="22"/>
        </w:rPr>
        <w:t xml:space="preserve"> On the road producing</w:t>
      </w:r>
      <w:r>
        <w:rPr>
          <w:rStyle w:val="NoneA"/>
          <w:sz w:val="22"/>
          <w:szCs w:val="22"/>
        </w:rPr>
        <w:br/>
        <w:t>[  ] Newsroom-based producing</w:t>
      </w:r>
      <w:r>
        <w:rPr>
          <w:rStyle w:val="NoneA"/>
          <w:sz w:val="22"/>
          <w:szCs w:val="22"/>
        </w:rPr>
        <w:br/>
        <w:t xml:space="preserve">[  ] </w:t>
      </w:r>
      <w:proofErr w:type="spellStart"/>
      <w:r>
        <w:rPr>
          <w:rStyle w:val="NoneA"/>
          <w:sz w:val="22"/>
          <w:szCs w:val="22"/>
        </w:rPr>
        <w:t>Programme</w:t>
      </w:r>
      <w:proofErr w:type="spellEnd"/>
      <w:r>
        <w:rPr>
          <w:rStyle w:val="NoneA"/>
          <w:sz w:val="22"/>
          <w:szCs w:val="22"/>
        </w:rPr>
        <w:t xml:space="preserve"> editing</w:t>
      </w:r>
      <w:r>
        <w:rPr>
          <w:rStyle w:val="NoneA"/>
          <w:sz w:val="22"/>
          <w:szCs w:val="22"/>
        </w:rPr>
        <w:br/>
        <w:t>[  ] Commissioning and assigning</w:t>
      </w:r>
      <w:r>
        <w:rPr>
          <w:rStyle w:val="NoneA"/>
          <w:sz w:val="22"/>
          <w:szCs w:val="22"/>
        </w:rPr>
        <w:br/>
        <w:t>[  ] Investigative journalism</w:t>
      </w:r>
      <w:r>
        <w:rPr>
          <w:rStyle w:val="NoneA"/>
          <w:sz w:val="22"/>
          <w:szCs w:val="22"/>
        </w:rPr>
        <w:br/>
        <w:t>[  ] Presenting</w:t>
      </w:r>
      <w:r>
        <w:rPr>
          <w:rStyle w:val="NoneA"/>
          <w:sz w:val="22"/>
          <w:szCs w:val="22"/>
        </w:rPr>
        <w:br/>
        <w:t> </w:t>
      </w:r>
      <w:r>
        <w:rPr>
          <w:rStyle w:val="NoneA"/>
          <w:sz w:val="22"/>
          <w:szCs w:val="22"/>
        </w:rPr>
        <w:br/>
        <w:t>2. Our mentors are busy people, and they'll find it hard to travel to you. Although you can use Skype and email, face-to-face contact is important. So please tick one of the following options:</w:t>
      </w:r>
      <w:r>
        <w:rPr>
          <w:rStyle w:val="NoneA"/>
          <w:sz w:val="22"/>
          <w:szCs w:val="22"/>
        </w:rPr>
        <w:br/>
        <w:t> </w:t>
      </w:r>
      <w:r>
        <w:rPr>
          <w:rStyle w:val="NoneA"/>
          <w:sz w:val="22"/>
          <w:szCs w:val="22"/>
        </w:rPr>
        <w:br/>
        <w:t>[  ] I am flexible about where my mentor is based, and I will travel to meet them</w:t>
      </w:r>
      <w:r>
        <w:rPr>
          <w:rStyle w:val="NoneA"/>
          <w:sz w:val="22"/>
          <w:szCs w:val="22"/>
        </w:rPr>
        <w:br/>
        <w:t>[  ] Ideally, my mentor to be in the same part of the UK as my current job, but I am prepared to travel occasionally</w:t>
      </w:r>
      <w:r>
        <w:rPr>
          <w:rStyle w:val="NoneA"/>
          <w:sz w:val="22"/>
          <w:szCs w:val="22"/>
        </w:rPr>
        <w:br/>
        <w:t>[  ] It is essential to me that my mentor works in the same area as I do</w:t>
      </w:r>
    </w:p>
    <w:p w14:paraId="5A4B75CC" w14:textId="77777777" w:rsidR="0082634A" w:rsidRDefault="0082634A">
      <w:pPr>
        <w:pStyle w:val="Default"/>
        <w:spacing w:after="120"/>
        <w:rPr>
          <w:rStyle w:val="NoneA"/>
          <w:b/>
          <w:bCs/>
          <w:color w:val="660066"/>
          <w:sz w:val="22"/>
          <w:szCs w:val="22"/>
          <w:u w:color="660066"/>
        </w:rPr>
      </w:pPr>
    </w:p>
    <w:p w14:paraId="4B9417BF" w14:textId="77777777" w:rsidR="00B6128D" w:rsidRDefault="00B6128D">
      <w:pPr>
        <w:rPr>
          <w:rStyle w:val="NoneA"/>
          <w:rFonts w:ascii="Cambria" w:eastAsia="Cambria" w:hAnsi="Cambria" w:cs="Cambria"/>
          <w:b/>
          <w:bCs/>
          <w:color w:val="800080"/>
          <w:sz w:val="28"/>
          <w:szCs w:val="28"/>
          <w:u w:color="800080"/>
          <w:lang w:eastAsia="en-GB"/>
        </w:rPr>
      </w:pPr>
      <w:r>
        <w:rPr>
          <w:rStyle w:val="NoneA"/>
          <w:b/>
          <w:bCs/>
          <w:color w:val="800080"/>
          <w:sz w:val="28"/>
          <w:szCs w:val="28"/>
          <w:u w:color="800080"/>
        </w:rPr>
        <w:br w:type="page"/>
      </w:r>
    </w:p>
    <w:p w14:paraId="1BF304A1" w14:textId="58623B91" w:rsidR="0082634A" w:rsidRDefault="00F80CFD">
      <w:pPr>
        <w:pStyle w:val="Default"/>
        <w:spacing w:after="120"/>
        <w:rPr>
          <w:rStyle w:val="NoneA"/>
          <w:sz w:val="22"/>
          <w:szCs w:val="22"/>
        </w:rPr>
      </w:pPr>
      <w:r>
        <w:rPr>
          <w:rStyle w:val="NoneA"/>
          <w:b/>
          <w:bCs/>
          <w:color w:val="800080"/>
          <w:sz w:val="28"/>
          <w:szCs w:val="28"/>
          <w:u w:color="800080"/>
        </w:rPr>
        <w:lastRenderedPageBreak/>
        <w:t>Section 4:  Your journalism</w:t>
      </w:r>
      <w:r>
        <w:rPr>
          <w:rStyle w:val="NoneA"/>
          <w:sz w:val="22"/>
          <w:szCs w:val="22"/>
        </w:rPr>
        <w:br/>
        <w:t> </w:t>
      </w:r>
      <w:r>
        <w:rPr>
          <w:rStyle w:val="NoneA"/>
          <w:sz w:val="22"/>
          <w:szCs w:val="22"/>
        </w:rPr>
        <w:br/>
        <w:t>Tell us about one story or assignment in your career so far where you have made a significant contribution to your employer’s news coverage. Tell us what your role was, and how you rose to the challenge. Please limit yourself to 250 words.</w:t>
      </w:r>
    </w:p>
    <w:p w14:paraId="55054F15" w14:textId="77777777" w:rsidR="0082634A" w:rsidRDefault="0082634A">
      <w:pPr>
        <w:pStyle w:val="Default"/>
        <w:spacing w:after="120"/>
        <w:rPr>
          <w:sz w:val="22"/>
          <w:szCs w:val="22"/>
        </w:rPr>
      </w:pPr>
    </w:p>
    <w:tbl>
      <w:tblPr>
        <w:tblW w:w="84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490"/>
      </w:tblGrid>
      <w:tr w:rsidR="0082634A" w14:paraId="6987AE3D" w14:textId="77777777">
        <w:trPr>
          <w:trHeight w:val="3340"/>
        </w:trPr>
        <w:tc>
          <w:tcPr>
            <w:tcW w:w="8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7B41E" w14:textId="77777777" w:rsidR="0082634A" w:rsidRDefault="0082634A">
            <w:pPr>
              <w:pStyle w:val="Default"/>
              <w:widowControl/>
              <w:suppressAutoHyphens w:val="0"/>
              <w:spacing w:after="0"/>
              <w:rPr>
                <w:rStyle w:val="NoneA"/>
                <w:color w:val="1E497D"/>
                <w:sz w:val="30"/>
                <w:szCs w:val="30"/>
                <w:u w:color="1E497D"/>
              </w:rPr>
            </w:pPr>
          </w:p>
          <w:p w14:paraId="6D85B46B" w14:textId="77777777" w:rsidR="0082634A" w:rsidRDefault="0082634A">
            <w:pPr>
              <w:pStyle w:val="BodyB"/>
              <w:rPr>
                <w:rStyle w:val="NoneA"/>
                <w:rFonts w:ascii="Cambria" w:eastAsia="Cambria" w:hAnsi="Cambria" w:cs="Cambria"/>
              </w:rPr>
            </w:pPr>
          </w:p>
          <w:p w14:paraId="3D675EB0" w14:textId="77777777" w:rsidR="0082634A" w:rsidRDefault="0082634A">
            <w:pPr>
              <w:pStyle w:val="BodyB"/>
              <w:rPr>
                <w:rStyle w:val="NoneA"/>
                <w:rFonts w:ascii="Cambria" w:eastAsia="Cambria" w:hAnsi="Cambria" w:cs="Cambria"/>
              </w:rPr>
            </w:pPr>
          </w:p>
          <w:p w14:paraId="41A85C7B" w14:textId="77777777" w:rsidR="0082634A" w:rsidRDefault="0082634A">
            <w:pPr>
              <w:pStyle w:val="BodyB"/>
              <w:rPr>
                <w:rStyle w:val="NoneA"/>
                <w:rFonts w:ascii="Cambria" w:eastAsia="Cambria" w:hAnsi="Cambria" w:cs="Cambria"/>
              </w:rPr>
            </w:pPr>
          </w:p>
          <w:p w14:paraId="72F0ACA7" w14:textId="77777777" w:rsidR="0082634A" w:rsidRDefault="0082634A">
            <w:pPr>
              <w:pStyle w:val="BodyB"/>
              <w:rPr>
                <w:rStyle w:val="NoneA"/>
                <w:rFonts w:ascii="Cambria" w:eastAsia="Cambria" w:hAnsi="Cambria" w:cs="Cambria"/>
              </w:rPr>
            </w:pPr>
          </w:p>
          <w:p w14:paraId="161C77EF" w14:textId="77777777" w:rsidR="0082634A" w:rsidRDefault="0082634A">
            <w:pPr>
              <w:pStyle w:val="BodyB"/>
              <w:rPr>
                <w:rStyle w:val="NoneA"/>
                <w:rFonts w:ascii="Cambria" w:eastAsia="Cambria" w:hAnsi="Cambria" w:cs="Cambria"/>
              </w:rPr>
            </w:pPr>
          </w:p>
          <w:p w14:paraId="5D31C9A3" w14:textId="77777777" w:rsidR="0082634A" w:rsidRDefault="0082634A">
            <w:pPr>
              <w:pStyle w:val="BodyB"/>
              <w:rPr>
                <w:rStyle w:val="NoneA"/>
                <w:rFonts w:ascii="Cambria" w:eastAsia="Cambria" w:hAnsi="Cambria" w:cs="Cambria"/>
              </w:rPr>
            </w:pPr>
          </w:p>
          <w:p w14:paraId="5A116CCC" w14:textId="77777777" w:rsidR="0082634A" w:rsidRDefault="0082634A">
            <w:pPr>
              <w:pStyle w:val="BodyB"/>
            </w:pPr>
          </w:p>
        </w:tc>
      </w:tr>
    </w:tbl>
    <w:p w14:paraId="15345C17" w14:textId="77777777" w:rsidR="0082634A" w:rsidRDefault="0082634A">
      <w:pPr>
        <w:pStyle w:val="Default"/>
        <w:spacing w:after="120"/>
        <w:ind w:left="324" w:hanging="324"/>
        <w:rPr>
          <w:sz w:val="22"/>
          <w:szCs w:val="22"/>
        </w:rPr>
      </w:pPr>
    </w:p>
    <w:p w14:paraId="14BD907C" w14:textId="77777777" w:rsidR="0082634A" w:rsidRDefault="00F80CFD">
      <w:pPr>
        <w:pStyle w:val="Default"/>
        <w:spacing w:after="120"/>
      </w:pPr>
      <w:r>
        <w:rPr>
          <w:rStyle w:val="NoneA"/>
          <w:b/>
          <w:bCs/>
          <w:color w:val="660066"/>
          <w:sz w:val="28"/>
          <w:szCs w:val="28"/>
          <w:u w:color="660066"/>
        </w:rPr>
        <w:br/>
      </w:r>
    </w:p>
    <w:p w14:paraId="475CAC61" w14:textId="77777777" w:rsidR="0082634A" w:rsidRDefault="00F80CFD">
      <w:pPr>
        <w:pStyle w:val="Body"/>
      </w:pPr>
      <w:r>
        <w:rPr>
          <w:rFonts w:ascii="Arial Unicode MS" w:hAnsi="Arial Unicode MS"/>
        </w:rPr>
        <w:br w:type="page"/>
      </w:r>
    </w:p>
    <w:p w14:paraId="494DDC14" w14:textId="77777777" w:rsidR="0082634A" w:rsidRDefault="00F80CFD">
      <w:pPr>
        <w:pStyle w:val="Default"/>
        <w:spacing w:after="120"/>
        <w:rPr>
          <w:rStyle w:val="NoneA"/>
          <w:b/>
          <w:bCs/>
          <w:color w:val="660066"/>
          <w:sz w:val="28"/>
          <w:szCs w:val="28"/>
          <w:u w:color="660066"/>
        </w:rPr>
      </w:pPr>
      <w:r>
        <w:rPr>
          <w:noProof/>
        </w:rPr>
        <w:lastRenderedPageBreak/>
        <mc:AlternateContent>
          <mc:Choice Requires="wpg">
            <w:drawing>
              <wp:inline distT="0" distB="0" distL="0" distR="0" wp14:anchorId="59758A0E" wp14:editId="0D3E1D52">
                <wp:extent cx="4997025" cy="1533454"/>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4997025" cy="1533454"/>
                          <a:chOff x="0" y="0"/>
                          <a:chExt cx="4997024" cy="1533453"/>
                        </a:xfrm>
                      </wpg:grpSpPr>
                      <wps:wsp>
                        <wps:cNvPr id="1073741829" name="Shape 1073741829"/>
                        <wps:cNvSpPr/>
                        <wps:spPr>
                          <a:xfrm>
                            <a:off x="-1" y="0"/>
                            <a:ext cx="4320860" cy="1533454"/>
                          </a:xfrm>
                          <a:prstGeom prst="rect">
                            <a:avLst/>
                          </a:prstGeom>
                          <a:solidFill>
                            <a:srgbClr val="FFFFFF"/>
                          </a:solidFill>
                          <a:ln w="12700" cap="flat">
                            <a:noFill/>
                            <a:miter lim="400000"/>
                          </a:ln>
                          <a:effectLst/>
                        </wps:spPr>
                        <wps:bodyPr/>
                      </wps:wsp>
                      <pic:pic xmlns:pic="http://schemas.openxmlformats.org/drawingml/2006/picture">
                        <pic:nvPicPr>
                          <pic:cNvPr id="1073741830" name="image1.png"/>
                          <pic:cNvPicPr>
                            <a:picLocks noChangeAspect="1"/>
                          </pic:cNvPicPr>
                        </pic:nvPicPr>
                        <pic:blipFill>
                          <a:blip r:embed="rId7">
                            <a:extLst/>
                          </a:blip>
                          <a:stretch>
                            <a:fillRect/>
                          </a:stretch>
                        </pic:blipFill>
                        <pic:spPr>
                          <a:xfrm>
                            <a:off x="677023" y="2"/>
                            <a:ext cx="4320002" cy="1533146"/>
                          </a:xfrm>
                          <a:prstGeom prst="rect">
                            <a:avLst/>
                          </a:prstGeom>
                          <a:ln w="12700" cap="flat">
                            <a:noFill/>
                            <a:miter lim="400000"/>
                          </a:ln>
                          <a:effectLst/>
                        </pic:spPr>
                      </pic:pic>
                    </wpg:wgp>
                  </a:graphicData>
                </a:graphic>
              </wp:inline>
            </w:drawing>
          </mc:Choice>
          <mc:Fallback>
            <w:pict>
              <v:group id="_x0000_s1030" style="visibility:visible;width:393.5pt;height:120.7pt;" coordorigin="0,0" coordsize="4997024,1533454">
                <v:rect id="_x0000_s1031" style="position:absolute;left:0;top:0;width:4320859;height:1533454;">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677024;top:2;width:4320000;height:1533146;">
                  <v:imagedata r:id="rId10" o:title="image1.png"/>
                </v:shape>
              </v:group>
            </w:pict>
          </mc:Fallback>
        </mc:AlternateContent>
      </w:r>
    </w:p>
    <w:p w14:paraId="4B00D91C" w14:textId="77777777" w:rsidR="0082634A" w:rsidRDefault="0082634A">
      <w:pPr>
        <w:pStyle w:val="Default"/>
        <w:spacing w:after="120"/>
        <w:rPr>
          <w:rStyle w:val="NoneA"/>
          <w:b/>
          <w:bCs/>
          <w:color w:val="660066"/>
          <w:sz w:val="28"/>
          <w:szCs w:val="28"/>
          <w:u w:color="660066"/>
        </w:rPr>
      </w:pPr>
    </w:p>
    <w:p w14:paraId="7A95EBF2" w14:textId="77777777" w:rsidR="0082634A" w:rsidRDefault="00F80CFD">
      <w:pPr>
        <w:pStyle w:val="Default"/>
        <w:spacing w:after="120"/>
        <w:jc w:val="center"/>
        <w:rPr>
          <w:rStyle w:val="NoneA"/>
          <w:b/>
          <w:bCs/>
          <w:color w:val="660066"/>
          <w:sz w:val="28"/>
          <w:szCs w:val="28"/>
          <w:u w:color="660066"/>
        </w:rPr>
      </w:pPr>
      <w:r>
        <w:rPr>
          <w:rStyle w:val="NoneA"/>
          <w:b/>
          <w:bCs/>
          <w:color w:val="660066"/>
          <w:sz w:val="28"/>
          <w:szCs w:val="28"/>
          <w:u w:color="660066"/>
        </w:rPr>
        <w:t>Diversity and monitoring form</w:t>
      </w:r>
    </w:p>
    <w:p w14:paraId="6489AEE1" w14:textId="77777777" w:rsidR="0082634A" w:rsidRDefault="0082634A">
      <w:pPr>
        <w:pStyle w:val="Default"/>
        <w:spacing w:after="120"/>
        <w:rPr>
          <w:sz w:val="22"/>
          <w:szCs w:val="22"/>
        </w:rPr>
      </w:pPr>
    </w:p>
    <w:p w14:paraId="1106D345" w14:textId="77777777" w:rsidR="0082634A" w:rsidRDefault="00F80CFD">
      <w:pPr>
        <w:pStyle w:val="NormalWeb"/>
        <w:tabs>
          <w:tab w:val="left" w:pos="4962"/>
        </w:tabs>
        <w:spacing w:before="0" w:after="0"/>
        <w:rPr>
          <w:rStyle w:val="NoneA"/>
          <w:rFonts w:ascii="Cambria" w:eastAsia="Cambria" w:hAnsi="Cambria" w:cs="Cambria"/>
          <w:sz w:val="22"/>
          <w:szCs w:val="22"/>
        </w:rPr>
      </w:pPr>
      <w:r>
        <w:rPr>
          <w:rStyle w:val="NoneA"/>
          <w:rFonts w:ascii="Cambria" w:eastAsia="Cambria" w:hAnsi="Cambria" w:cs="Cambria"/>
          <w:sz w:val="22"/>
          <w:szCs w:val="22"/>
        </w:rPr>
        <w:t xml:space="preserve">The John Schofield Trust would like to build an accurate picture of the make-up of our applicants in encouraging equality and diversity. This information also helps support our applications for funding. The Trust needs your help and co-operation to enable it to do this, but filling in this form is voluntary. </w:t>
      </w:r>
    </w:p>
    <w:p w14:paraId="4DE3B643" w14:textId="77777777" w:rsidR="0082634A" w:rsidRDefault="0082634A">
      <w:pPr>
        <w:pStyle w:val="NormalWeb"/>
        <w:tabs>
          <w:tab w:val="left" w:pos="4962"/>
        </w:tabs>
        <w:spacing w:before="0" w:after="0"/>
        <w:rPr>
          <w:rFonts w:ascii="Cambria" w:eastAsia="Cambria" w:hAnsi="Cambria" w:cs="Cambria"/>
          <w:sz w:val="22"/>
          <w:szCs w:val="22"/>
        </w:rPr>
      </w:pPr>
    </w:p>
    <w:p w14:paraId="33D40B05" w14:textId="77777777" w:rsidR="0082634A" w:rsidRDefault="00F80CFD">
      <w:pPr>
        <w:pStyle w:val="NormalWeb"/>
        <w:tabs>
          <w:tab w:val="left" w:pos="4962"/>
        </w:tabs>
        <w:spacing w:before="0" w:after="0"/>
        <w:rPr>
          <w:rStyle w:val="NoneA"/>
          <w:rFonts w:ascii="Cambria" w:eastAsia="Cambria" w:hAnsi="Cambria" w:cs="Cambria"/>
          <w:i/>
          <w:iCs/>
          <w:sz w:val="22"/>
          <w:szCs w:val="22"/>
        </w:rPr>
      </w:pPr>
      <w:r>
        <w:rPr>
          <w:rStyle w:val="NoneA"/>
          <w:rFonts w:ascii="Cambria" w:eastAsia="Cambria" w:hAnsi="Cambria" w:cs="Cambria"/>
          <w:sz w:val="22"/>
          <w:szCs w:val="22"/>
        </w:rPr>
        <w:t xml:space="preserve">The information you provide will remain confidential and be limited to only the trustees on the selection panel. We will </w:t>
      </w:r>
      <w:proofErr w:type="spellStart"/>
      <w:r>
        <w:rPr>
          <w:rStyle w:val="NoneA"/>
          <w:rFonts w:ascii="Cambria" w:eastAsia="Cambria" w:hAnsi="Cambria" w:cs="Cambria"/>
          <w:sz w:val="22"/>
          <w:szCs w:val="22"/>
        </w:rPr>
        <w:t>anonymise</w:t>
      </w:r>
      <w:proofErr w:type="spellEnd"/>
      <w:r>
        <w:rPr>
          <w:rStyle w:val="NoneA"/>
          <w:rFonts w:ascii="Cambria" w:eastAsia="Cambria" w:hAnsi="Cambria" w:cs="Cambria"/>
          <w:sz w:val="22"/>
          <w:szCs w:val="22"/>
        </w:rPr>
        <w:t xml:space="preserve"> this information when we include it in any evidence we put together. </w:t>
      </w:r>
    </w:p>
    <w:p w14:paraId="68B7A11F" w14:textId="77777777" w:rsidR="0082634A" w:rsidRDefault="0082634A">
      <w:pPr>
        <w:pStyle w:val="NormalWeb"/>
        <w:tabs>
          <w:tab w:val="left" w:pos="4962"/>
        </w:tabs>
        <w:spacing w:before="0" w:after="0"/>
        <w:rPr>
          <w:rFonts w:ascii="Cambria" w:eastAsia="Cambria" w:hAnsi="Cambria" w:cs="Cambria"/>
          <w:sz w:val="22"/>
          <w:szCs w:val="22"/>
        </w:rPr>
      </w:pPr>
    </w:p>
    <w:p w14:paraId="67AD0816" w14:textId="77777777" w:rsidR="0082634A" w:rsidRDefault="00F80CFD">
      <w:pPr>
        <w:pStyle w:val="NormalWeb"/>
        <w:tabs>
          <w:tab w:val="left" w:pos="4962"/>
        </w:tabs>
        <w:spacing w:before="0" w:after="0"/>
        <w:rPr>
          <w:rStyle w:val="NoneA"/>
          <w:rFonts w:ascii="Cambria" w:eastAsia="Cambria" w:hAnsi="Cambria" w:cs="Cambria"/>
          <w:b/>
          <w:bCs/>
          <w:sz w:val="22"/>
          <w:szCs w:val="22"/>
        </w:rPr>
      </w:pPr>
      <w:r>
        <w:rPr>
          <w:rStyle w:val="NoneA"/>
          <w:rFonts w:ascii="Cambria" w:eastAsia="Cambria" w:hAnsi="Cambria" w:cs="Cambria"/>
          <w:b/>
          <w:bCs/>
          <w:sz w:val="22"/>
          <w:szCs w:val="22"/>
        </w:rPr>
        <w:t>Education</w:t>
      </w:r>
    </w:p>
    <w:p w14:paraId="741C2E6C" w14:textId="77777777" w:rsidR="0082634A" w:rsidRDefault="0082634A">
      <w:pPr>
        <w:pStyle w:val="NormalWeb"/>
        <w:tabs>
          <w:tab w:val="left" w:pos="4962"/>
        </w:tabs>
        <w:spacing w:before="0" w:after="0"/>
        <w:rPr>
          <w:rFonts w:ascii="Cambria" w:eastAsia="Cambria" w:hAnsi="Cambria" w:cs="Cambria"/>
          <w:b/>
          <w:bCs/>
          <w:sz w:val="22"/>
          <w:szCs w:val="22"/>
        </w:rPr>
      </w:pPr>
    </w:p>
    <w:p w14:paraId="782DDDCA" w14:textId="77777777" w:rsidR="0082634A" w:rsidRDefault="00F80CFD">
      <w:pPr>
        <w:pStyle w:val="NormalWeb"/>
        <w:tabs>
          <w:tab w:val="left" w:pos="4962"/>
        </w:tabs>
        <w:spacing w:before="0" w:after="0"/>
        <w:rPr>
          <w:rStyle w:val="NoneA"/>
          <w:rFonts w:ascii="Cambria" w:eastAsia="Cambria" w:hAnsi="Cambria" w:cs="Cambria"/>
          <w:sz w:val="22"/>
          <w:szCs w:val="22"/>
        </w:rPr>
      </w:pPr>
      <w:r>
        <w:rPr>
          <w:rStyle w:val="NoneA"/>
          <w:rFonts w:ascii="Cambria" w:eastAsia="Cambria" w:hAnsi="Cambria" w:cs="Cambria"/>
          <w:sz w:val="22"/>
          <w:szCs w:val="22"/>
        </w:rPr>
        <w:t xml:space="preserve">Are you the first generation in your family to attend higher education?  </w:t>
      </w:r>
      <w:r>
        <w:rPr>
          <w:rStyle w:val="NoneA"/>
          <w:rFonts w:ascii="Cambria" w:eastAsia="Cambria" w:hAnsi="Cambria" w:cs="Cambria"/>
          <w:b/>
          <w:bCs/>
          <w:sz w:val="22"/>
          <w:szCs w:val="22"/>
        </w:rPr>
        <w:t>YES/NO</w:t>
      </w:r>
    </w:p>
    <w:p w14:paraId="12A298A1" w14:textId="77777777" w:rsidR="0082634A" w:rsidRDefault="0082634A">
      <w:pPr>
        <w:pStyle w:val="BodyC"/>
        <w:rPr>
          <w:rFonts w:ascii="Cambria" w:eastAsia="Cambria" w:hAnsi="Cambria" w:cs="Cambria"/>
          <w:sz w:val="22"/>
          <w:szCs w:val="22"/>
        </w:rPr>
      </w:pPr>
    </w:p>
    <w:p w14:paraId="02C610EA" w14:textId="77777777" w:rsidR="0082634A" w:rsidRDefault="00F80CFD">
      <w:pPr>
        <w:pStyle w:val="BodyC"/>
        <w:rPr>
          <w:rStyle w:val="NoneA"/>
          <w:rFonts w:ascii="Cambria" w:eastAsia="Cambria" w:hAnsi="Cambria" w:cs="Cambria"/>
          <w:b/>
          <w:bCs/>
          <w:sz w:val="22"/>
          <w:szCs w:val="22"/>
        </w:rPr>
      </w:pPr>
      <w:r>
        <w:rPr>
          <w:rStyle w:val="NoneA"/>
          <w:rFonts w:ascii="Cambria" w:eastAsia="Cambria" w:hAnsi="Cambria" w:cs="Cambria"/>
          <w:b/>
          <w:bCs/>
          <w:sz w:val="22"/>
          <w:szCs w:val="22"/>
        </w:rPr>
        <w:t>Ethnicity</w:t>
      </w:r>
    </w:p>
    <w:p w14:paraId="03838BDF" w14:textId="77777777" w:rsidR="0082634A" w:rsidRDefault="0082634A">
      <w:pPr>
        <w:pStyle w:val="BodyC"/>
        <w:rPr>
          <w:rFonts w:ascii="Cambria" w:eastAsia="Cambria" w:hAnsi="Cambria" w:cs="Cambria"/>
          <w:b/>
          <w:bCs/>
          <w:sz w:val="22"/>
          <w:szCs w:val="22"/>
        </w:rPr>
      </w:pPr>
    </w:p>
    <w:p w14:paraId="68999997" w14:textId="77777777" w:rsidR="0082634A" w:rsidRDefault="00F80CFD">
      <w:pPr>
        <w:pStyle w:val="BodyC"/>
        <w:rPr>
          <w:rStyle w:val="NoneA"/>
          <w:rFonts w:ascii="Cambria" w:eastAsia="Cambria" w:hAnsi="Cambria" w:cs="Cambria"/>
          <w:b/>
          <w:bCs/>
          <w:sz w:val="22"/>
          <w:szCs w:val="22"/>
        </w:rPr>
      </w:pPr>
      <w:r>
        <w:rPr>
          <w:rStyle w:val="NoneA"/>
          <w:rFonts w:ascii="Cambria" w:eastAsia="Cambria" w:hAnsi="Cambria" w:cs="Cambria"/>
          <w:sz w:val="22"/>
          <w:szCs w:val="22"/>
        </w:rPr>
        <w:t xml:space="preserve">Ethnic origin is not about nationality, place of birth or citizenship. It is about the group to which you perceive you belong. Do you consider yourself to belong to an ethnic group?  </w:t>
      </w:r>
      <w:r>
        <w:rPr>
          <w:rStyle w:val="NoneA"/>
          <w:rFonts w:ascii="Cambria" w:eastAsia="Cambria" w:hAnsi="Cambria" w:cs="Cambria"/>
          <w:b/>
          <w:bCs/>
          <w:sz w:val="22"/>
          <w:szCs w:val="22"/>
        </w:rPr>
        <w:t>YES/NO</w:t>
      </w:r>
    </w:p>
    <w:p w14:paraId="67A633CC" w14:textId="77777777" w:rsidR="0082634A" w:rsidRDefault="0082634A">
      <w:pPr>
        <w:pStyle w:val="BodyC"/>
        <w:rPr>
          <w:rFonts w:ascii="Cambria" w:eastAsia="Cambria" w:hAnsi="Cambria" w:cs="Cambria"/>
          <w:sz w:val="22"/>
          <w:szCs w:val="22"/>
        </w:rPr>
      </w:pPr>
    </w:p>
    <w:p w14:paraId="6E1E16FD" w14:textId="77777777" w:rsidR="0082634A" w:rsidRDefault="00F80CFD">
      <w:pPr>
        <w:pStyle w:val="BodyC"/>
        <w:rPr>
          <w:rStyle w:val="NoneA"/>
          <w:rFonts w:ascii="Cambria" w:eastAsia="Cambria" w:hAnsi="Cambria" w:cs="Cambria"/>
          <w:sz w:val="22"/>
          <w:szCs w:val="22"/>
        </w:rPr>
      </w:pPr>
      <w:r>
        <w:rPr>
          <w:rStyle w:val="NoneA"/>
          <w:rFonts w:ascii="Cambria" w:eastAsia="Cambria" w:hAnsi="Cambria" w:cs="Cambria"/>
          <w:sz w:val="22"/>
          <w:szCs w:val="22"/>
        </w:rPr>
        <w:t>If yes, please state which ethnic group?</w:t>
      </w:r>
    </w:p>
    <w:p w14:paraId="1364C7BF" w14:textId="77777777" w:rsidR="0082634A" w:rsidRDefault="0082634A">
      <w:pPr>
        <w:pStyle w:val="BodyC"/>
        <w:rPr>
          <w:rFonts w:ascii="Cambria" w:eastAsia="Cambria" w:hAnsi="Cambria" w:cs="Cambria"/>
          <w:sz w:val="22"/>
          <w:szCs w:val="22"/>
        </w:rPr>
      </w:pPr>
    </w:p>
    <w:p w14:paraId="15E27E77" w14:textId="77777777" w:rsidR="0082634A" w:rsidRDefault="00F80CFD">
      <w:pPr>
        <w:pStyle w:val="BodyC"/>
        <w:rPr>
          <w:rStyle w:val="NoneA"/>
          <w:rFonts w:ascii="Cambria" w:eastAsia="Cambria" w:hAnsi="Cambria" w:cs="Cambria"/>
          <w:b/>
          <w:bCs/>
          <w:sz w:val="22"/>
          <w:szCs w:val="22"/>
        </w:rPr>
      </w:pPr>
      <w:r>
        <w:rPr>
          <w:rStyle w:val="NoneA"/>
          <w:rFonts w:ascii="Cambria" w:eastAsia="Cambria" w:hAnsi="Cambria" w:cs="Cambria"/>
          <w:b/>
          <w:bCs/>
          <w:sz w:val="22"/>
          <w:szCs w:val="22"/>
        </w:rPr>
        <w:t>Disability</w:t>
      </w:r>
    </w:p>
    <w:p w14:paraId="2D1A5A2C" w14:textId="77777777" w:rsidR="0082634A" w:rsidRDefault="0082634A">
      <w:pPr>
        <w:pStyle w:val="BodyC"/>
        <w:rPr>
          <w:rFonts w:ascii="Cambria" w:eastAsia="Cambria" w:hAnsi="Cambria" w:cs="Cambria"/>
          <w:b/>
          <w:bCs/>
          <w:sz w:val="22"/>
          <w:szCs w:val="22"/>
        </w:rPr>
      </w:pPr>
    </w:p>
    <w:p w14:paraId="670213A3" w14:textId="77777777" w:rsidR="0082634A" w:rsidRDefault="00F80CFD">
      <w:pPr>
        <w:pStyle w:val="BodyC"/>
        <w:rPr>
          <w:rStyle w:val="NoneA"/>
          <w:rFonts w:ascii="Cambria" w:eastAsia="Cambria" w:hAnsi="Cambria" w:cs="Cambria"/>
          <w:b/>
          <w:bCs/>
          <w:sz w:val="22"/>
          <w:szCs w:val="22"/>
        </w:rPr>
      </w:pPr>
      <w:r>
        <w:rPr>
          <w:rStyle w:val="NoneA"/>
          <w:rFonts w:ascii="Cambria" w:eastAsia="Cambria" w:hAnsi="Cambria" w:cs="Cambria"/>
          <w:sz w:val="22"/>
          <w:szCs w:val="22"/>
        </w:rPr>
        <w:t xml:space="preserve">Do you consider yourself to have a disability or health condition?  </w:t>
      </w:r>
      <w:r>
        <w:rPr>
          <w:rStyle w:val="NoneA"/>
          <w:rFonts w:ascii="Cambria" w:eastAsia="Cambria" w:hAnsi="Cambria" w:cs="Cambria"/>
          <w:b/>
          <w:bCs/>
          <w:sz w:val="22"/>
          <w:szCs w:val="22"/>
        </w:rPr>
        <w:t>YES/NO</w:t>
      </w:r>
    </w:p>
    <w:p w14:paraId="55B84342" w14:textId="77777777" w:rsidR="0082634A" w:rsidRDefault="0082634A">
      <w:pPr>
        <w:pStyle w:val="BodyC"/>
        <w:rPr>
          <w:rFonts w:ascii="Cambria" w:eastAsia="Cambria" w:hAnsi="Cambria" w:cs="Cambria"/>
          <w:sz w:val="22"/>
          <w:szCs w:val="22"/>
        </w:rPr>
      </w:pPr>
    </w:p>
    <w:p w14:paraId="18F91C29" w14:textId="77777777" w:rsidR="0082634A" w:rsidRDefault="00F80CFD">
      <w:pPr>
        <w:pStyle w:val="BodyC"/>
        <w:rPr>
          <w:rStyle w:val="NoneA"/>
          <w:rFonts w:ascii="Cambria" w:eastAsia="Cambria" w:hAnsi="Cambria" w:cs="Cambria"/>
          <w:sz w:val="22"/>
          <w:szCs w:val="22"/>
        </w:rPr>
      </w:pPr>
      <w:r>
        <w:rPr>
          <w:rStyle w:val="NoneA"/>
          <w:rFonts w:ascii="Cambria" w:eastAsia="Cambria" w:hAnsi="Cambria" w:cs="Cambria"/>
          <w:sz w:val="22"/>
          <w:szCs w:val="22"/>
        </w:rPr>
        <w:t>If you yes, please give details:</w:t>
      </w:r>
    </w:p>
    <w:p w14:paraId="27BA1AED" w14:textId="77777777" w:rsidR="0082634A" w:rsidRDefault="0082634A">
      <w:pPr>
        <w:pStyle w:val="Body"/>
        <w:rPr>
          <w:rStyle w:val="NoneA"/>
          <w:rFonts w:ascii="Cambria" w:eastAsia="Cambria" w:hAnsi="Cambria" w:cs="Cambria"/>
          <w:b/>
          <w:bCs/>
          <w:color w:val="660066"/>
          <w:sz w:val="28"/>
          <w:szCs w:val="28"/>
          <w:u w:color="660066"/>
        </w:rPr>
      </w:pPr>
    </w:p>
    <w:p w14:paraId="29A7BB42" w14:textId="77777777" w:rsidR="0082634A" w:rsidRDefault="0082634A">
      <w:pPr>
        <w:pStyle w:val="Body"/>
        <w:rPr>
          <w:rStyle w:val="NoneA"/>
          <w:rFonts w:ascii="Cambria" w:eastAsia="Cambria" w:hAnsi="Cambria" w:cs="Cambria"/>
          <w:b/>
          <w:bCs/>
          <w:color w:val="660066"/>
          <w:sz w:val="28"/>
          <w:szCs w:val="28"/>
          <w:u w:color="660066"/>
        </w:rPr>
      </w:pPr>
    </w:p>
    <w:p w14:paraId="22C79F8E" w14:textId="77777777" w:rsidR="0082634A" w:rsidRDefault="0082634A">
      <w:pPr>
        <w:pStyle w:val="Body"/>
        <w:rPr>
          <w:rStyle w:val="NoneA"/>
          <w:rFonts w:ascii="Cambria" w:eastAsia="Cambria" w:hAnsi="Cambria" w:cs="Cambria"/>
          <w:b/>
          <w:bCs/>
          <w:color w:val="660066"/>
          <w:sz w:val="28"/>
          <w:szCs w:val="28"/>
          <w:u w:color="660066"/>
        </w:rPr>
      </w:pPr>
    </w:p>
    <w:p w14:paraId="5F40D67D" w14:textId="77777777" w:rsidR="0082634A" w:rsidRDefault="00F80CFD">
      <w:pPr>
        <w:pStyle w:val="Body"/>
        <w:rPr>
          <w:rStyle w:val="NoneA"/>
          <w:rFonts w:ascii="Cambria" w:eastAsia="Cambria" w:hAnsi="Cambria" w:cs="Cambria"/>
          <w:b/>
          <w:bCs/>
          <w:color w:val="660066"/>
          <w:sz w:val="28"/>
          <w:szCs w:val="28"/>
          <w:u w:color="660066"/>
        </w:rPr>
      </w:pPr>
      <w:r>
        <w:rPr>
          <w:rStyle w:val="NoneA"/>
          <w:rFonts w:ascii="Cambria" w:eastAsia="Cambria" w:hAnsi="Cambria" w:cs="Cambria"/>
          <w:b/>
          <w:bCs/>
          <w:color w:val="660066"/>
          <w:sz w:val="28"/>
          <w:szCs w:val="28"/>
          <w:u w:color="660066"/>
        </w:rPr>
        <w:t>Thank you for completing this form</w:t>
      </w:r>
    </w:p>
    <w:p w14:paraId="55715353" w14:textId="77777777" w:rsidR="0082634A" w:rsidRDefault="0082634A">
      <w:pPr>
        <w:pStyle w:val="Body"/>
        <w:rPr>
          <w:rStyle w:val="NoneA"/>
          <w:rFonts w:ascii="Cambria" w:eastAsia="Cambria" w:hAnsi="Cambria" w:cs="Cambria"/>
          <w:b/>
          <w:bCs/>
          <w:color w:val="660066"/>
          <w:sz w:val="28"/>
          <w:szCs w:val="28"/>
          <w:u w:color="660066"/>
        </w:rPr>
      </w:pPr>
    </w:p>
    <w:p w14:paraId="77966FCA" w14:textId="44523C93" w:rsidR="0082634A" w:rsidRDefault="00F80CFD">
      <w:pPr>
        <w:pStyle w:val="Body"/>
        <w:rPr>
          <w:rStyle w:val="NoneA"/>
          <w:rFonts w:ascii="Cambria" w:eastAsia="Cambria" w:hAnsi="Cambria" w:cs="Cambria"/>
          <w:b/>
          <w:bCs/>
          <w:u w:color="660066"/>
        </w:rPr>
      </w:pPr>
      <w:r>
        <w:rPr>
          <w:rStyle w:val="NoneA"/>
          <w:rFonts w:ascii="Cambria" w:eastAsia="Cambria" w:hAnsi="Cambria" w:cs="Cambria"/>
          <w:b/>
          <w:bCs/>
          <w:u w:color="660066"/>
        </w:rPr>
        <w:t xml:space="preserve">Please email it to </w:t>
      </w:r>
      <w:hyperlink r:id="rId11" w:history="1">
        <w:r>
          <w:rPr>
            <w:rStyle w:val="Hyperlink1"/>
          </w:rPr>
          <w:t>info@johnschofieldtrust.org.uk</w:t>
        </w:r>
      </w:hyperlink>
      <w:r>
        <w:rPr>
          <w:rStyle w:val="NoneA"/>
          <w:rFonts w:ascii="Cambria" w:eastAsia="Cambria" w:hAnsi="Cambria" w:cs="Cambria"/>
          <w:b/>
          <w:bCs/>
          <w:u w:color="660066"/>
        </w:rPr>
        <w:t xml:space="preserve"> by 31 March 2</w:t>
      </w:r>
      <w:bookmarkStart w:id="4" w:name="_GoBack"/>
      <w:bookmarkEnd w:id="4"/>
      <w:r>
        <w:rPr>
          <w:rStyle w:val="NoneA"/>
          <w:rFonts w:ascii="Cambria" w:eastAsia="Cambria" w:hAnsi="Cambria" w:cs="Cambria"/>
          <w:b/>
          <w:bCs/>
          <w:u w:color="660066"/>
        </w:rPr>
        <w:t>01</w:t>
      </w:r>
      <w:r w:rsidR="00E2023E">
        <w:rPr>
          <w:rStyle w:val="NoneA"/>
          <w:rFonts w:ascii="Cambria" w:eastAsia="Cambria" w:hAnsi="Cambria" w:cs="Cambria"/>
          <w:b/>
          <w:bCs/>
          <w:u w:color="660066"/>
        </w:rPr>
        <w:t>9</w:t>
      </w:r>
    </w:p>
    <w:sectPr w:rsidR="0082634A">
      <w:headerReference w:type="default" r:id="rId12"/>
      <w:footerReference w:type="default" r:id="rId13"/>
      <w:pgSz w:w="11900"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F0C1" w14:textId="77777777" w:rsidR="007C52B9" w:rsidRDefault="007C52B9">
      <w:r>
        <w:separator/>
      </w:r>
    </w:p>
  </w:endnote>
  <w:endnote w:type="continuationSeparator" w:id="0">
    <w:p w14:paraId="11A8E1D2" w14:textId="77777777" w:rsidR="007C52B9" w:rsidRDefault="007C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3424" w14:textId="77777777" w:rsidR="0082634A" w:rsidRDefault="008263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5316" w14:textId="77777777" w:rsidR="007C52B9" w:rsidRDefault="007C52B9">
      <w:r>
        <w:separator/>
      </w:r>
    </w:p>
  </w:footnote>
  <w:footnote w:type="continuationSeparator" w:id="0">
    <w:p w14:paraId="3A9F668F" w14:textId="77777777" w:rsidR="007C52B9" w:rsidRDefault="007C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B9A6" w14:textId="77777777" w:rsidR="0082634A" w:rsidRDefault="0082634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41AEB"/>
    <w:multiLevelType w:val="hybridMultilevel"/>
    <w:tmpl w:val="9E16278A"/>
    <w:styleLink w:val="ImportedStyle1"/>
    <w:lvl w:ilvl="0" w:tplc="288011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A017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D4962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74AF7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2AF1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400CD0">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E3407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A2F7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A3926">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695E31"/>
    <w:multiLevelType w:val="hybridMultilevel"/>
    <w:tmpl w:val="9E16278A"/>
    <w:numStyleLink w:val="ImportedStyle1"/>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Riley">
    <w15:presenceInfo w15:providerId="Windows Live" w15:userId="7e21df3f67aeb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4A"/>
    <w:rsid w:val="0028240F"/>
    <w:rsid w:val="002B0E93"/>
    <w:rsid w:val="006B5EBE"/>
    <w:rsid w:val="007C52B9"/>
    <w:rsid w:val="0082634A"/>
    <w:rsid w:val="0091010D"/>
    <w:rsid w:val="00B6128D"/>
    <w:rsid w:val="00E2023E"/>
    <w:rsid w:val="00F8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0D78"/>
  <w15:docId w15:val="{C8DED241-66E0-44EF-85BE-5311760C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widowControl w:val="0"/>
      <w:suppressAutoHyphens/>
      <w:spacing w:after="200"/>
    </w:pPr>
    <w:rPr>
      <w:rFonts w:ascii="Cambria" w:eastAsia="Cambria" w:hAnsi="Cambria" w:cs="Cambria"/>
      <w:color w:val="000000"/>
      <w:sz w:val="24"/>
      <w:szCs w:val="24"/>
      <w:u w:color="000000"/>
      <w:lang w:val="en-US"/>
    </w:rPr>
  </w:style>
  <w:style w:type="character" w:customStyle="1" w:styleId="NoneA">
    <w:name w:val="None A"/>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660066"/>
    </w:rPr>
  </w:style>
  <w:style w:type="paragraph" w:customStyle="1" w:styleId="TableStyle2A">
    <w:name w:val="Table Style 2 A"/>
    <w:rPr>
      <w:rFonts w:ascii="Helvetica" w:hAnsi="Helvetica" w:cs="Arial Unicode MS"/>
      <w:color w:val="000000"/>
      <w:u w:color="000000"/>
      <w:lang w:val="en-US"/>
    </w:rPr>
  </w:style>
  <w:style w:type="paragraph" w:customStyle="1" w:styleId="Body">
    <w:name w:val="Body"/>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C">
    <w:name w:val="Body C"/>
    <w:rPr>
      <w:rFonts w:eastAsia="Times New Roman"/>
      <w:color w:val="000000"/>
      <w:sz w:val="24"/>
      <w:szCs w:val="24"/>
      <w:u w:color="000000"/>
      <w:lang w:val="en-US"/>
    </w:rPr>
  </w:style>
  <w:style w:type="character" w:customStyle="1" w:styleId="Hyperlink1">
    <w:name w:val="Hyperlink.1"/>
    <w:basedOn w:val="Link"/>
    <w:rPr>
      <w:rFonts w:ascii="Cambria" w:eastAsia="Cambria" w:hAnsi="Cambria" w:cs="Cambria"/>
      <w:b/>
      <w:bCs/>
      <w:color w:val="000000"/>
      <w:u w:val="single" w:color="660066"/>
    </w:rPr>
  </w:style>
  <w:style w:type="paragraph" w:styleId="NoSpacing">
    <w:name w:val="No Spacing"/>
    <w:uiPriority w:val="1"/>
    <w:qFormat/>
    <w:rsid w:val="00B6128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johnschofieldtrust.org.uk"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johnschofieldtrust.org.uk/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Kate Riley</cp:lastModifiedBy>
  <cp:revision>2</cp:revision>
  <dcterms:created xsi:type="dcterms:W3CDTF">2019-01-21T13:43:00Z</dcterms:created>
  <dcterms:modified xsi:type="dcterms:W3CDTF">2019-01-21T13:43:00Z</dcterms:modified>
</cp:coreProperties>
</file>